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3C" w:rsidRDefault="00B6133C" w:rsidP="00B6133C">
      <w:pPr>
        <w:jc w:val="center"/>
        <w:rPr>
          <w:rFonts w:ascii="Courier New" w:hAnsi="Courier New"/>
          <w:b/>
          <w:sz w:val="26"/>
        </w:rPr>
      </w:pPr>
    </w:p>
    <w:p w:rsidR="00894140" w:rsidRPr="008D04F6" w:rsidRDefault="00B6133C" w:rsidP="008D04F6">
      <w:pPr>
        <w:pStyle w:val="Heading1"/>
      </w:pPr>
      <w:r w:rsidRPr="008D04F6">
        <w:t>Final Statement</w:t>
      </w:r>
      <w:r w:rsidR="00071164" w:rsidRPr="008D04F6">
        <w:t xml:space="preserve"> </w:t>
      </w:r>
      <w:r w:rsidR="00894140" w:rsidRPr="008D04F6">
        <w:t>of Reasons</w:t>
      </w:r>
    </w:p>
    <w:p w:rsidR="00894140" w:rsidRPr="008D04F6" w:rsidRDefault="00894140" w:rsidP="008D04F6">
      <w:pPr>
        <w:pStyle w:val="Heading1"/>
      </w:pPr>
      <w:r w:rsidRPr="008D04F6">
        <w:t>Title 8, Chapter 8, Subchapter 2</w:t>
      </w:r>
    </w:p>
    <w:p w:rsidR="00627047" w:rsidRPr="008D04F6" w:rsidRDefault="00B27A00" w:rsidP="008D04F6">
      <w:pPr>
        <w:pStyle w:val="Heading1"/>
      </w:pPr>
      <w:r w:rsidRPr="008D04F6">
        <w:t>Articles 1</w:t>
      </w:r>
      <w:r w:rsidR="00894140" w:rsidRPr="008D04F6">
        <w:t xml:space="preserve"> - 3.1</w:t>
      </w:r>
    </w:p>
    <w:p w:rsidR="00894140" w:rsidRDefault="00894140">
      <w:pPr>
        <w:rPr>
          <w:rFonts w:ascii="Courier New" w:hAnsi="Courier New"/>
          <w:b/>
          <w:sz w:val="26"/>
        </w:rPr>
      </w:pPr>
    </w:p>
    <w:p w:rsidR="00894140" w:rsidRDefault="00894140">
      <w:pPr>
        <w:rPr>
          <w:rFonts w:ascii="Courier New" w:hAnsi="Courier New"/>
          <w:sz w:val="26"/>
        </w:rPr>
      </w:pPr>
    </w:p>
    <w:p w:rsidR="00894140" w:rsidRPr="008D04F6" w:rsidRDefault="00B27A00" w:rsidP="008D04F6">
      <w:pPr>
        <w:pStyle w:val="Heading2"/>
      </w:pPr>
      <w:r w:rsidRPr="008D04F6">
        <w:t>Article 1, Section 15201</w:t>
      </w:r>
    </w:p>
    <w:p w:rsidR="005955BD" w:rsidRDefault="005955BD">
      <w:pPr>
        <w:rPr>
          <w:rFonts w:ascii="Courier New" w:hAnsi="Courier New"/>
          <w:u w:val="single"/>
        </w:rPr>
      </w:pPr>
    </w:p>
    <w:p w:rsidR="005955BD" w:rsidRPr="005955BD" w:rsidRDefault="005955BD">
      <w:pPr>
        <w:rPr>
          <w:rFonts w:ascii="Courier New" w:hAnsi="Courier New"/>
        </w:rPr>
      </w:pPr>
      <w:r w:rsidRPr="005955BD">
        <w:rPr>
          <w:rFonts w:ascii="Courier New" w:hAnsi="Courier New"/>
        </w:rPr>
        <w:t>The</w:t>
      </w:r>
      <w:r>
        <w:rPr>
          <w:rFonts w:ascii="Courier New" w:hAnsi="Courier New"/>
        </w:rPr>
        <w:t xml:space="preserve"> amendments to these regulations were adopted on an emergency basis to take effect on </w:t>
      </w:r>
      <w:smartTag w:uri="urn:schemas-microsoft-com:office:smarttags" w:element="date">
        <w:smartTagPr>
          <w:attr w:name="Month" w:val="5"/>
          <w:attr w:name="Day" w:val="30"/>
          <w:attr w:name="Year" w:val="2003"/>
        </w:smartTagPr>
        <w:r>
          <w:rPr>
            <w:rFonts w:ascii="Courier New" w:hAnsi="Courier New"/>
          </w:rPr>
          <w:t>May 30, 2003</w:t>
        </w:r>
      </w:smartTag>
      <w:r>
        <w:rPr>
          <w:rFonts w:ascii="Courier New" w:hAnsi="Courier New"/>
        </w:rPr>
        <w:t>.</w:t>
      </w:r>
    </w:p>
    <w:p w:rsidR="001A0A99" w:rsidRDefault="001A0A99">
      <w:pPr>
        <w:rPr>
          <w:rFonts w:ascii="Courier New" w:hAnsi="Courier New"/>
          <w:u w:val="single"/>
        </w:rPr>
      </w:pPr>
    </w:p>
    <w:p w:rsidR="001A0A99" w:rsidRDefault="001A0A99" w:rsidP="008D04F6">
      <w:pPr>
        <w:pStyle w:val="Heading2"/>
      </w:pPr>
      <w:r>
        <w:t>Specific Purpose</w:t>
      </w:r>
    </w:p>
    <w:p w:rsidR="001A0A99" w:rsidRDefault="001A0A99">
      <w:pPr>
        <w:rPr>
          <w:rFonts w:ascii="Courier New" w:hAnsi="Courier New"/>
          <w:u w:val="single"/>
        </w:rPr>
      </w:pPr>
    </w:p>
    <w:p w:rsidR="00B27A00" w:rsidRDefault="00B27A00">
      <w:pPr>
        <w:rPr>
          <w:rFonts w:ascii="Courier New" w:hAnsi="Courier New"/>
        </w:rPr>
      </w:pPr>
      <w:r>
        <w:rPr>
          <w:rFonts w:ascii="Courier New" w:hAnsi="Courier New"/>
        </w:rPr>
        <w:t>The proposed amendments to these regulations will add two new definitions</w:t>
      </w:r>
      <w:r w:rsidR="001A0A99">
        <w:rPr>
          <w:rFonts w:ascii="Courier New" w:hAnsi="Courier New"/>
        </w:rPr>
        <w:t xml:space="preserve"> to make clear any references made in the amendments t</w:t>
      </w:r>
      <w:r w:rsidR="000932B3">
        <w:rPr>
          <w:rFonts w:ascii="Courier New" w:hAnsi="Courier New"/>
        </w:rPr>
        <w:t>o Article 3 and the new Article 3.1.</w:t>
      </w:r>
    </w:p>
    <w:p w:rsidR="000932B3" w:rsidRDefault="000932B3">
      <w:pPr>
        <w:rPr>
          <w:rFonts w:ascii="Courier New" w:hAnsi="Courier New"/>
        </w:rPr>
      </w:pPr>
    </w:p>
    <w:p w:rsidR="00B27A00" w:rsidRDefault="00B27A00">
      <w:pPr>
        <w:rPr>
          <w:rFonts w:ascii="Courier New" w:hAnsi="Courier New"/>
          <w:u w:val="single"/>
        </w:rPr>
      </w:pPr>
    </w:p>
    <w:p w:rsidR="00B27A00" w:rsidRDefault="00B27A00" w:rsidP="008D04F6">
      <w:pPr>
        <w:pStyle w:val="Heading2"/>
      </w:pPr>
      <w:r>
        <w:t>Article 3</w:t>
      </w:r>
    </w:p>
    <w:p w:rsidR="005955BD" w:rsidRDefault="005955BD">
      <w:pPr>
        <w:rPr>
          <w:rFonts w:ascii="Courier New" w:hAnsi="Courier New"/>
          <w:u w:val="single"/>
        </w:rPr>
      </w:pPr>
    </w:p>
    <w:p w:rsidR="005955BD" w:rsidRDefault="005955BD">
      <w:pPr>
        <w:rPr>
          <w:rFonts w:ascii="Courier New" w:hAnsi="Courier New"/>
          <w:u w:val="single"/>
        </w:rPr>
      </w:pPr>
      <w:r w:rsidRPr="005955BD">
        <w:rPr>
          <w:rFonts w:ascii="Courier New" w:hAnsi="Courier New"/>
        </w:rPr>
        <w:t>The</w:t>
      </w:r>
      <w:r>
        <w:rPr>
          <w:rFonts w:ascii="Courier New" w:hAnsi="Courier New"/>
        </w:rPr>
        <w:t xml:space="preserve"> amendments to these regulations were adopted on an emergency basis to take effect on </w:t>
      </w:r>
      <w:smartTag w:uri="urn:schemas-microsoft-com:office:smarttags" w:element="date">
        <w:smartTagPr>
          <w:attr w:name="Month" w:val="5"/>
          <w:attr w:name="Day" w:val="30"/>
          <w:attr w:name="Year" w:val="2003"/>
        </w:smartTagPr>
        <w:r>
          <w:rPr>
            <w:rFonts w:ascii="Courier New" w:hAnsi="Courier New"/>
          </w:rPr>
          <w:t>May 30, 2003</w:t>
        </w:r>
      </w:smartTag>
    </w:p>
    <w:p w:rsidR="00894140" w:rsidRDefault="00894140">
      <w:pPr>
        <w:rPr>
          <w:rFonts w:ascii="Courier New" w:hAnsi="Courier New"/>
          <w:u w:val="single"/>
        </w:rPr>
      </w:pPr>
    </w:p>
    <w:p w:rsidR="00894140" w:rsidRDefault="00894140" w:rsidP="008D04F6">
      <w:pPr>
        <w:pStyle w:val="Heading2"/>
      </w:pPr>
      <w:r>
        <w:t>Specific Purpose</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t xml:space="preserve">The proposed amendments to these regulations will make them consistent with the new Labor Code statutes that permit an alternative composite deposit posted by the Self Insurers' Security Fund rather than individually by each self insured employer to secure workers' compensation liabilities.  In addition, due to the potential exposure of all </w:t>
      </w:r>
      <w:proofErr w:type="gramStart"/>
      <w:r>
        <w:rPr>
          <w:rFonts w:ascii="Courier New" w:hAnsi="Courier New"/>
        </w:rPr>
        <w:t>self insurers</w:t>
      </w:r>
      <w:proofErr w:type="gramEnd"/>
      <w:r>
        <w:rPr>
          <w:rFonts w:ascii="Courier New" w:hAnsi="Courier New"/>
        </w:rPr>
        <w:t xml:space="preserve"> to greater amounts of unsecured liability, new sections will establish provisions for revocation of certificates to self insure for failure to post security deposit for a specified period of time.</w:t>
      </w:r>
    </w:p>
    <w:p w:rsidR="00894140" w:rsidRDefault="00894140">
      <w:pPr>
        <w:rPr>
          <w:rFonts w:ascii="Courier New" w:hAnsi="Courier New"/>
        </w:rPr>
      </w:pPr>
    </w:p>
    <w:p w:rsidR="00894140" w:rsidRDefault="00894140" w:rsidP="002A3EB6">
      <w:pPr>
        <w:pStyle w:val="Heading2"/>
      </w:pPr>
      <w:r>
        <w:t>Necessity</w:t>
      </w:r>
    </w:p>
    <w:p w:rsidR="00894140" w:rsidRDefault="00894140"/>
    <w:p w:rsidR="00894140" w:rsidRDefault="00894140">
      <w:pPr>
        <w:rPr>
          <w:rFonts w:ascii="Courier New" w:hAnsi="Courier New"/>
        </w:rPr>
      </w:pPr>
      <w:r>
        <w:rPr>
          <w:rFonts w:ascii="Courier New" w:hAnsi="Courier New"/>
        </w:rPr>
        <w:t xml:space="preserve">Previously there was one system of posting deposit to secure workers' compensation liabilities by self-insurers. These were addressed in Article 3, Security Deposit Requirements.  With the new alternative deposit statute, Labor Code Section 3701.8, the existing regulations </w:t>
      </w:r>
      <w:r w:rsidR="000932B3">
        <w:rPr>
          <w:rFonts w:ascii="Courier New" w:hAnsi="Courier New"/>
        </w:rPr>
        <w:t>must</w:t>
      </w:r>
      <w:r>
        <w:rPr>
          <w:rFonts w:ascii="Courier New" w:hAnsi="Courier New"/>
        </w:rPr>
        <w:t xml:space="preserve"> be amended to reflect the alternative system's existence and specific regulations </w:t>
      </w:r>
      <w:r w:rsidR="000932B3">
        <w:rPr>
          <w:rFonts w:ascii="Courier New" w:hAnsi="Courier New"/>
        </w:rPr>
        <w:t>must</w:t>
      </w:r>
      <w:r>
        <w:rPr>
          <w:rFonts w:ascii="Courier New" w:hAnsi="Courier New"/>
        </w:rPr>
        <w:t xml:space="preserve"> be adopted to implement the alternative system. These new regulations are in the new proposed Article 3.1.</w:t>
      </w:r>
    </w:p>
    <w:p w:rsidR="00894140" w:rsidRDefault="00894140">
      <w:pPr>
        <w:rPr>
          <w:rFonts w:ascii="Courier New" w:hAnsi="Courier New"/>
        </w:rPr>
      </w:pPr>
    </w:p>
    <w:p w:rsidR="00894140" w:rsidRDefault="00894140">
      <w:pPr>
        <w:rPr>
          <w:rFonts w:ascii="Courier New" w:hAnsi="Courier New"/>
        </w:rPr>
      </w:pPr>
      <w:r>
        <w:rPr>
          <w:rFonts w:ascii="Courier New" w:hAnsi="Courier New"/>
        </w:rPr>
        <w:lastRenderedPageBreak/>
        <w:t>Section 15210(b) is amended to add a reference to the requirement of Labor Code Section 3701.8 and the new Article 3.1.  This amendment is consistent with the Labor Code amendments.  The amendment reflects the options to the existing self-insurer and new self-insurers to post security deposit.</w:t>
      </w:r>
    </w:p>
    <w:p w:rsidR="000932B3" w:rsidRDefault="000932B3">
      <w:pPr>
        <w:rPr>
          <w:rFonts w:ascii="Courier New" w:hAnsi="Courier New"/>
        </w:rPr>
      </w:pPr>
    </w:p>
    <w:p w:rsidR="000932B3" w:rsidRDefault="000932B3">
      <w:pPr>
        <w:rPr>
          <w:rFonts w:ascii="Courier New" w:hAnsi="Courier New"/>
        </w:rPr>
      </w:pPr>
      <w:r>
        <w:rPr>
          <w:rFonts w:ascii="Courier New" w:hAnsi="Courier New"/>
        </w:rPr>
        <w:t>Section 15210(c)</w:t>
      </w:r>
      <w:r w:rsidR="00F80D90">
        <w:rPr>
          <w:rFonts w:ascii="Courier New" w:hAnsi="Courier New"/>
        </w:rPr>
        <w:t xml:space="preserve"> </w:t>
      </w:r>
      <w:r w:rsidR="003F2F45">
        <w:rPr>
          <w:rFonts w:ascii="Courier New" w:hAnsi="Courier New"/>
        </w:rPr>
        <w:t>is amended</w:t>
      </w:r>
      <w:r w:rsidR="00F80D90">
        <w:rPr>
          <w:rFonts w:ascii="Courier New" w:hAnsi="Courier New"/>
        </w:rPr>
        <w:t xml:space="preserve"> to clarify that minimum security deposit amounts are as required by Labor Code Section 3701.</w:t>
      </w:r>
    </w:p>
    <w:p w:rsidR="00F80D90" w:rsidRDefault="00F80D90">
      <w:pPr>
        <w:rPr>
          <w:rFonts w:ascii="Courier New" w:hAnsi="Courier New"/>
        </w:rPr>
      </w:pPr>
    </w:p>
    <w:p w:rsidR="00F80D90" w:rsidRDefault="00F80D90">
      <w:pPr>
        <w:rPr>
          <w:rFonts w:ascii="Courier New" w:hAnsi="Courier New"/>
        </w:rPr>
      </w:pPr>
      <w:r>
        <w:rPr>
          <w:rFonts w:ascii="Courier New" w:hAnsi="Courier New"/>
        </w:rPr>
        <w:t>Section 15210(d) is amended to clarify that security deposits posted by new self insurers are pursuant to Labor Code Section 3701.</w:t>
      </w:r>
    </w:p>
    <w:p w:rsidR="00F80D90" w:rsidRDefault="00F80D90">
      <w:pPr>
        <w:rPr>
          <w:rFonts w:ascii="Courier New" w:hAnsi="Courier New"/>
        </w:rPr>
      </w:pPr>
    </w:p>
    <w:p w:rsidR="00F80D90" w:rsidRDefault="00F80D90">
      <w:pPr>
        <w:rPr>
          <w:rFonts w:ascii="Courier New" w:hAnsi="Courier New"/>
        </w:rPr>
      </w:pPr>
      <w:r>
        <w:rPr>
          <w:rFonts w:ascii="Courier New" w:hAnsi="Courier New"/>
        </w:rPr>
        <w:t>Section 15210(e) is amended to clarify that security deposits posted for new subsidiaries or affiliates of self insurers are pursuant to Labor Code Section 3701.</w:t>
      </w:r>
    </w:p>
    <w:p w:rsidR="00894140" w:rsidRDefault="00894140">
      <w:pPr>
        <w:rPr>
          <w:rFonts w:ascii="Courier New" w:hAnsi="Courier New"/>
        </w:rPr>
      </w:pPr>
    </w:p>
    <w:p w:rsidR="00BF65E6" w:rsidRDefault="00766458">
      <w:pPr>
        <w:rPr>
          <w:rFonts w:ascii="Courier New" w:hAnsi="Courier New"/>
        </w:rPr>
      </w:pPr>
      <w:r>
        <w:rPr>
          <w:rFonts w:ascii="Courier New" w:hAnsi="Courier New"/>
        </w:rPr>
        <w:t>A new Section 15210</w:t>
      </w:r>
      <w:r w:rsidR="00894140">
        <w:rPr>
          <w:rFonts w:ascii="Courier New" w:hAnsi="Courier New"/>
        </w:rPr>
        <w:t xml:space="preserve">(h) </w:t>
      </w:r>
      <w:r w:rsidR="00ED41CF">
        <w:rPr>
          <w:rFonts w:ascii="Courier New" w:hAnsi="Courier New"/>
        </w:rPr>
        <w:t xml:space="preserve">is </w:t>
      </w:r>
      <w:r>
        <w:rPr>
          <w:rFonts w:ascii="Courier New" w:hAnsi="Courier New"/>
        </w:rPr>
        <w:t>added</w:t>
      </w:r>
      <w:r w:rsidR="00ED41CF">
        <w:rPr>
          <w:rFonts w:ascii="Courier New" w:hAnsi="Courier New"/>
        </w:rPr>
        <w:t xml:space="preserve"> to specify that failure of a private self insured employer to post a security deposit for 60 days shall be good cause for summary revocation of a Certificate of Consent to Self Insure and to provide an appeal process for </w:t>
      </w:r>
      <w:r w:rsidR="00A54BDE">
        <w:rPr>
          <w:rFonts w:ascii="Courier New" w:hAnsi="Courier New"/>
        </w:rPr>
        <w:t xml:space="preserve">such summary </w:t>
      </w:r>
      <w:r w:rsidR="00ED41CF">
        <w:rPr>
          <w:rFonts w:ascii="Courier New" w:hAnsi="Courier New"/>
        </w:rPr>
        <w:t xml:space="preserve">revocation.  </w:t>
      </w:r>
      <w:r w:rsidR="00BF65E6">
        <w:rPr>
          <w:rFonts w:ascii="Courier New" w:hAnsi="Courier New"/>
        </w:rPr>
        <w:t>This section is needed to enforce Labor Code Section 3701.8(</w:t>
      </w:r>
      <w:proofErr w:type="spellStart"/>
      <w:r w:rsidR="00BF65E6">
        <w:rPr>
          <w:rFonts w:ascii="Courier New" w:hAnsi="Courier New"/>
        </w:rPr>
        <w:t>i</w:t>
      </w:r>
      <w:proofErr w:type="spellEnd"/>
      <w:r w:rsidR="00BF65E6">
        <w:rPr>
          <w:rFonts w:ascii="Courier New" w:hAnsi="Courier New"/>
        </w:rPr>
        <w:t>), which states, “At all times, a self-insured employer shall have secured its incurred workers’ compensation liabilities either in the manner required by Section 3701 or through the alternative security  system, and there shall not be any lapse in the security.”</w:t>
      </w:r>
    </w:p>
    <w:p w:rsidR="00BF65E6" w:rsidRDefault="00BF65E6">
      <w:pPr>
        <w:rPr>
          <w:rFonts w:ascii="Courier New" w:hAnsi="Courier New"/>
        </w:rPr>
      </w:pPr>
    </w:p>
    <w:p w:rsidR="000D2FCC" w:rsidRDefault="00766458">
      <w:pPr>
        <w:rPr>
          <w:rFonts w:ascii="Courier New" w:hAnsi="Courier New"/>
        </w:rPr>
      </w:pPr>
      <w:r>
        <w:rPr>
          <w:rFonts w:ascii="Courier New" w:hAnsi="Courier New"/>
        </w:rPr>
        <w:t xml:space="preserve">While existing subsection (g) </w:t>
      </w:r>
      <w:r w:rsidR="00BF65E6">
        <w:rPr>
          <w:rFonts w:ascii="Courier New" w:hAnsi="Courier New"/>
        </w:rPr>
        <w:t xml:space="preserve">of Section 15210 </w:t>
      </w:r>
      <w:r>
        <w:rPr>
          <w:rFonts w:ascii="Courier New" w:hAnsi="Courier New"/>
        </w:rPr>
        <w:t>specifies that</w:t>
      </w:r>
      <w:r w:rsidR="00894140">
        <w:rPr>
          <w:rFonts w:ascii="Courier New" w:hAnsi="Courier New"/>
        </w:rPr>
        <w:t xml:space="preserve"> failure to post or maintain deposit </w:t>
      </w:r>
      <w:r>
        <w:rPr>
          <w:rFonts w:ascii="Courier New" w:hAnsi="Courier New"/>
        </w:rPr>
        <w:t>will</w:t>
      </w:r>
      <w:r w:rsidR="00894140">
        <w:rPr>
          <w:rFonts w:ascii="Courier New" w:hAnsi="Courier New"/>
        </w:rPr>
        <w:t xml:space="preserve"> subject the employer to a </w:t>
      </w:r>
      <w:r>
        <w:rPr>
          <w:rFonts w:ascii="Courier New" w:hAnsi="Courier New"/>
        </w:rPr>
        <w:t xml:space="preserve">possible </w:t>
      </w:r>
      <w:r w:rsidR="00894140">
        <w:rPr>
          <w:rFonts w:ascii="Courier New" w:hAnsi="Courier New"/>
        </w:rPr>
        <w:t>civil penalty pursuant to Labor Code Section 3702.9(a) and/or revocation of the Certificate of Consent to Self Insure</w:t>
      </w:r>
      <w:r>
        <w:rPr>
          <w:rFonts w:ascii="Courier New" w:hAnsi="Courier New"/>
        </w:rPr>
        <w:t>, the penalties are not substantial enough.  The c</w:t>
      </w:r>
      <w:r w:rsidR="00894140">
        <w:rPr>
          <w:rFonts w:ascii="Courier New" w:hAnsi="Courier New"/>
        </w:rPr>
        <w:t xml:space="preserve">ivil penalty maximum is $5000 for </w:t>
      </w:r>
      <w:r w:rsidR="005B2D5B">
        <w:rPr>
          <w:rFonts w:ascii="Courier New" w:hAnsi="Courier New"/>
        </w:rPr>
        <w:t>each</w:t>
      </w:r>
      <w:r w:rsidR="00894140">
        <w:rPr>
          <w:rFonts w:ascii="Courier New" w:hAnsi="Courier New"/>
        </w:rPr>
        <w:t xml:space="preserve"> 30 days or portion thereof that the deposit is not posted or maintained.  This civil penalty is a cheap alternative </w:t>
      </w:r>
      <w:r w:rsidR="00ED41CF">
        <w:rPr>
          <w:rFonts w:ascii="Courier New" w:hAnsi="Courier New"/>
        </w:rPr>
        <w:t>to posting for</w:t>
      </w:r>
      <w:r w:rsidR="00894140">
        <w:rPr>
          <w:rFonts w:ascii="Courier New" w:hAnsi="Courier New"/>
        </w:rPr>
        <w:t xml:space="preserve"> an employer that </w:t>
      </w:r>
      <w:r w:rsidR="00ED41CF">
        <w:rPr>
          <w:rFonts w:ascii="Courier New" w:hAnsi="Courier New"/>
        </w:rPr>
        <w:t>m</w:t>
      </w:r>
      <w:r w:rsidR="00F80D90">
        <w:rPr>
          <w:rFonts w:ascii="Courier New" w:hAnsi="Courier New"/>
        </w:rPr>
        <w:t>ust post</w:t>
      </w:r>
      <w:r w:rsidR="00894140">
        <w:rPr>
          <w:rFonts w:ascii="Courier New" w:hAnsi="Courier New"/>
        </w:rPr>
        <w:t xml:space="preserve"> a very large deposit.  Over 22 self-insurers, for example, have security deposits over $50 million.  The </w:t>
      </w:r>
      <w:r w:rsidR="005B2D5B">
        <w:rPr>
          <w:rFonts w:ascii="Courier New" w:hAnsi="Courier New"/>
        </w:rPr>
        <w:t xml:space="preserve">$5,000 per 30 day period </w:t>
      </w:r>
      <w:r w:rsidR="00894140">
        <w:rPr>
          <w:rFonts w:ascii="Courier New" w:hAnsi="Courier New"/>
        </w:rPr>
        <w:t xml:space="preserve">civil penalty is not large enough to spur compliance.  The alternative of revocation of the </w:t>
      </w:r>
      <w:r w:rsidR="005B2D5B">
        <w:rPr>
          <w:rFonts w:ascii="Courier New" w:hAnsi="Courier New"/>
        </w:rPr>
        <w:t xml:space="preserve">self insurance </w:t>
      </w:r>
      <w:r w:rsidR="00894140">
        <w:rPr>
          <w:rFonts w:ascii="Courier New" w:hAnsi="Courier New"/>
        </w:rPr>
        <w:t xml:space="preserve">Certificate is more </w:t>
      </w:r>
      <w:r w:rsidR="00BF65E6">
        <w:rPr>
          <w:rFonts w:ascii="Courier New" w:hAnsi="Courier New"/>
        </w:rPr>
        <w:t>effective</w:t>
      </w:r>
      <w:r w:rsidR="00894140">
        <w:rPr>
          <w:rFonts w:ascii="Courier New" w:hAnsi="Courier New"/>
        </w:rPr>
        <w:t xml:space="preserve">, but under the hearing procedure in Article 11 can be drawn out for several months.  In the meantime, not only are the liabilities not </w:t>
      </w:r>
      <w:r w:rsidR="000D2FCC">
        <w:rPr>
          <w:rFonts w:ascii="Courier New" w:hAnsi="Courier New"/>
        </w:rPr>
        <w:t>secured</w:t>
      </w:r>
      <w:r w:rsidR="00894140">
        <w:rPr>
          <w:rFonts w:ascii="Courier New" w:hAnsi="Courier New"/>
        </w:rPr>
        <w:t xml:space="preserve"> fully, but additional liabilities are being added daily.  </w:t>
      </w:r>
      <w:r w:rsidR="00894140">
        <w:rPr>
          <w:rFonts w:ascii="Courier New" w:hAnsi="Courier New"/>
        </w:rPr>
        <w:lastRenderedPageBreak/>
        <w:t xml:space="preserve">Ultimately, the other self-insurers are responsible to pay all liabilities if the self insurer is unable to pay the workers' compensation liabilities </w:t>
      </w:r>
      <w:r w:rsidR="000D2FCC">
        <w:rPr>
          <w:rFonts w:ascii="Courier New" w:hAnsi="Courier New"/>
        </w:rPr>
        <w:t>for any reason. It is therefore</w:t>
      </w:r>
      <w:r w:rsidR="00894140">
        <w:rPr>
          <w:rFonts w:ascii="Courier New" w:hAnsi="Courier New"/>
        </w:rPr>
        <w:t xml:space="preserve"> in the best interests of all private self-insurers </w:t>
      </w:r>
      <w:r w:rsidR="000D2FCC">
        <w:rPr>
          <w:rFonts w:ascii="Courier New" w:hAnsi="Courier New"/>
        </w:rPr>
        <w:t xml:space="preserve">that </w:t>
      </w:r>
      <w:r w:rsidR="00894140">
        <w:rPr>
          <w:rFonts w:ascii="Courier New" w:hAnsi="Courier New"/>
        </w:rPr>
        <w:t xml:space="preserve">employers that are unable or unwilling to post and maintain the required security deposit be removed from the program quickly.  Given </w:t>
      </w:r>
      <w:r w:rsidR="007B3B5D">
        <w:rPr>
          <w:rFonts w:ascii="Courier New" w:hAnsi="Courier New"/>
        </w:rPr>
        <w:t xml:space="preserve">that </w:t>
      </w:r>
      <w:r w:rsidR="00894140">
        <w:rPr>
          <w:rFonts w:ascii="Courier New" w:hAnsi="Courier New"/>
        </w:rPr>
        <w:t>the employer may post minimum or no deposit under the alternative deposit system proposed, it becomes ever more impor</w:t>
      </w:r>
      <w:r w:rsidR="00C64894">
        <w:rPr>
          <w:rFonts w:ascii="Courier New" w:hAnsi="Courier New"/>
        </w:rPr>
        <w:t>tant to e</w:t>
      </w:r>
      <w:r w:rsidR="00894140">
        <w:rPr>
          <w:rFonts w:ascii="Courier New" w:hAnsi="Courier New"/>
        </w:rPr>
        <w:t xml:space="preserve">nsure </w:t>
      </w:r>
      <w:r w:rsidR="00C64894">
        <w:rPr>
          <w:rFonts w:ascii="Courier New" w:hAnsi="Courier New"/>
        </w:rPr>
        <w:t>that required deposit assessments be paid,</w:t>
      </w:r>
      <w:r w:rsidR="00894140">
        <w:rPr>
          <w:rFonts w:ascii="Courier New" w:hAnsi="Courier New"/>
        </w:rPr>
        <w:t xml:space="preserve"> </w:t>
      </w:r>
      <w:r w:rsidR="00C64894">
        <w:rPr>
          <w:rFonts w:ascii="Courier New" w:hAnsi="Courier New"/>
        </w:rPr>
        <w:t>since</w:t>
      </w:r>
      <w:r w:rsidR="00894140">
        <w:rPr>
          <w:rFonts w:ascii="Courier New" w:hAnsi="Courier New"/>
        </w:rPr>
        <w:t xml:space="preserve"> the amount of unsecured liabilities can be significantly greater f</w:t>
      </w:r>
      <w:r w:rsidR="00C64894">
        <w:rPr>
          <w:rFonts w:ascii="Courier New" w:hAnsi="Courier New"/>
        </w:rPr>
        <w:t>or each individual self insurer</w:t>
      </w:r>
      <w:r w:rsidR="00894140">
        <w:rPr>
          <w:rFonts w:ascii="Courier New" w:hAnsi="Courier New"/>
        </w:rPr>
        <w:t xml:space="preserve"> than in the past when each employer posted deposit individually.</w:t>
      </w:r>
      <w:r w:rsidR="0057198B">
        <w:rPr>
          <w:rFonts w:ascii="Courier New" w:hAnsi="Courier New"/>
        </w:rPr>
        <w:t xml:space="preserve"> </w:t>
      </w:r>
    </w:p>
    <w:p w:rsidR="000D2FCC" w:rsidRDefault="000D2FCC">
      <w:pPr>
        <w:rPr>
          <w:rFonts w:ascii="Courier New" w:hAnsi="Courier New"/>
        </w:rPr>
      </w:pPr>
    </w:p>
    <w:p w:rsidR="00894140" w:rsidRDefault="00894140">
      <w:pPr>
        <w:rPr>
          <w:rFonts w:ascii="Courier New" w:hAnsi="Courier New"/>
        </w:rPr>
      </w:pPr>
      <w:r>
        <w:rPr>
          <w:rFonts w:ascii="Courier New" w:hAnsi="Courier New"/>
        </w:rPr>
        <w:t xml:space="preserve">Therefore, a summary revocation process without hearing </w:t>
      </w:r>
      <w:r w:rsidR="00C64894">
        <w:rPr>
          <w:rFonts w:ascii="Courier New" w:hAnsi="Courier New"/>
        </w:rPr>
        <w:t xml:space="preserve">must </w:t>
      </w:r>
      <w:r>
        <w:rPr>
          <w:rFonts w:ascii="Courier New" w:hAnsi="Courier New"/>
        </w:rPr>
        <w:t>be added to subsection 15210(g) for failure to post deposit for more than 60 days</w:t>
      </w:r>
      <w:r w:rsidR="00C64894">
        <w:rPr>
          <w:rFonts w:ascii="Courier New" w:hAnsi="Courier New"/>
        </w:rPr>
        <w:t>,</w:t>
      </w:r>
      <w:r>
        <w:rPr>
          <w:rFonts w:ascii="Courier New" w:hAnsi="Courier New"/>
        </w:rPr>
        <w:t xml:space="preserve"> with a 15 day notice of the cutoff date. </w:t>
      </w:r>
      <w:r w:rsidR="00C64894">
        <w:rPr>
          <w:rFonts w:ascii="Courier New" w:hAnsi="Courier New"/>
        </w:rPr>
        <w:t>Even with this provision,</w:t>
      </w:r>
      <w:r>
        <w:rPr>
          <w:rFonts w:ascii="Courier New" w:hAnsi="Courier New"/>
        </w:rPr>
        <w:t xml:space="preserve"> the unsecured period could be </w:t>
      </w:r>
      <w:r w:rsidR="00C64894">
        <w:rPr>
          <w:rFonts w:ascii="Courier New" w:hAnsi="Courier New"/>
        </w:rPr>
        <w:t>as much as</w:t>
      </w:r>
      <w:r>
        <w:rPr>
          <w:rFonts w:ascii="Courier New" w:hAnsi="Courier New"/>
        </w:rPr>
        <w:t xml:space="preserve"> 75 days.  The employer could still appeal to Manager's summary revocation action but </w:t>
      </w:r>
      <w:r w:rsidR="00C64894">
        <w:rPr>
          <w:rFonts w:ascii="Courier New" w:hAnsi="Courier New"/>
        </w:rPr>
        <w:t>will</w:t>
      </w:r>
      <w:r>
        <w:rPr>
          <w:rFonts w:ascii="Courier New" w:hAnsi="Courier New"/>
        </w:rPr>
        <w:t xml:space="preserve"> have to show as a condition precedent </w:t>
      </w:r>
      <w:r w:rsidR="00C64894">
        <w:rPr>
          <w:rFonts w:ascii="Courier New" w:hAnsi="Courier New"/>
        </w:rPr>
        <w:t>to a</w:t>
      </w:r>
      <w:r>
        <w:rPr>
          <w:rFonts w:ascii="Courier New" w:hAnsi="Courier New"/>
        </w:rPr>
        <w:t xml:space="preserve"> request for hearing that </w:t>
      </w:r>
      <w:r w:rsidR="00C64894">
        <w:rPr>
          <w:rFonts w:ascii="Courier New" w:hAnsi="Courier New"/>
        </w:rPr>
        <w:t xml:space="preserve">the </w:t>
      </w:r>
      <w:r>
        <w:rPr>
          <w:rFonts w:ascii="Courier New" w:hAnsi="Courier New"/>
        </w:rPr>
        <w:t>company is fully insured for workers' compensation liabilities</w:t>
      </w:r>
      <w:r w:rsidR="00FC0281">
        <w:rPr>
          <w:rFonts w:ascii="Courier New" w:hAnsi="Courier New"/>
        </w:rPr>
        <w:t>, thus preventing a lapse in the security insofar as is possible</w:t>
      </w:r>
      <w:r>
        <w:rPr>
          <w:rFonts w:ascii="Courier New" w:hAnsi="Courier New"/>
        </w:rPr>
        <w:t>.</w:t>
      </w:r>
    </w:p>
    <w:p w:rsidR="00B3331C" w:rsidRDefault="00B3331C">
      <w:pPr>
        <w:rPr>
          <w:rFonts w:ascii="Courier New" w:hAnsi="Courier New"/>
        </w:rPr>
      </w:pPr>
    </w:p>
    <w:p w:rsidR="00B3331C" w:rsidRDefault="00B3331C">
      <w:pPr>
        <w:rPr>
          <w:rFonts w:ascii="Courier New" w:hAnsi="Courier New"/>
        </w:rPr>
      </w:pPr>
      <w:r>
        <w:rPr>
          <w:rFonts w:ascii="Courier New" w:hAnsi="Courier New"/>
        </w:rPr>
        <w:t xml:space="preserve">The Manager under this section would be required to give a 15-day advance Notice of the Termination to the self-insurer so that the employer could obtain workers' compensation insurance coverage under a policy.  This requirement is necessary because the new Alternative Deposit system is designed to replace the employer's deposit, and the amount of deposit could be in the hundreds of millions of dollars.  The largest security deposit currently posted is over $400 million by one employer.  A $5000 civil penalty per month is a small price to pay for cost of not posting a $400 million deposit that would essentially be secured by all other self insurers through the Security Fund.  Something more than a </w:t>
      </w:r>
      <w:r w:rsidR="00F86651">
        <w:rPr>
          <w:rFonts w:ascii="Courier New" w:hAnsi="Courier New"/>
        </w:rPr>
        <w:t>minor civil penalty is needed to e</w:t>
      </w:r>
      <w:r>
        <w:rPr>
          <w:rFonts w:ascii="Courier New" w:hAnsi="Courier New"/>
        </w:rPr>
        <w:t xml:space="preserve">nsure compliance.  Summary revocation of self insurance coupled with proof of insurance coverage if the self insurer wants to appeal the Manager's action after 75 days of non-compliance (60 days failure to post and 15 days advance notice of Termination Date) would </w:t>
      </w:r>
      <w:r w:rsidR="000D2FCC">
        <w:rPr>
          <w:rFonts w:ascii="Courier New" w:hAnsi="Courier New"/>
        </w:rPr>
        <w:t>enforce Labor Code Section 3701.8(</w:t>
      </w:r>
      <w:proofErr w:type="spellStart"/>
      <w:r w:rsidR="000D2FCC">
        <w:rPr>
          <w:rFonts w:ascii="Courier New" w:hAnsi="Courier New"/>
        </w:rPr>
        <w:t>i</w:t>
      </w:r>
      <w:proofErr w:type="spellEnd"/>
      <w:r w:rsidR="000D2FCC">
        <w:rPr>
          <w:rFonts w:ascii="Courier New" w:hAnsi="Courier New"/>
        </w:rPr>
        <w:t xml:space="preserve">) and </w:t>
      </w:r>
      <w:r>
        <w:rPr>
          <w:rFonts w:ascii="Courier New" w:hAnsi="Courier New"/>
        </w:rPr>
        <w:t>move most self insurers to action.  In addition, this provision would shorten the self insurance period if the self insurer does not take action much quicke</w:t>
      </w:r>
      <w:r w:rsidR="0057198B">
        <w:rPr>
          <w:rFonts w:ascii="Courier New" w:hAnsi="Courier New"/>
        </w:rPr>
        <w:t>r than current provisions allow.</w:t>
      </w:r>
    </w:p>
    <w:p w:rsidR="00B3331C" w:rsidRDefault="00B3331C">
      <w:pPr>
        <w:rPr>
          <w:rFonts w:ascii="Courier New" w:hAnsi="Courier New"/>
        </w:rPr>
      </w:pPr>
    </w:p>
    <w:p w:rsidR="00894140" w:rsidRDefault="00894140">
      <w:pPr>
        <w:rPr>
          <w:rFonts w:ascii="Courier New" w:hAnsi="Courier New"/>
        </w:rPr>
      </w:pPr>
    </w:p>
    <w:p w:rsidR="00894140" w:rsidRDefault="00894140" w:rsidP="008D04F6">
      <w:pPr>
        <w:pStyle w:val="Heading2"/>
      </w:pPr>
      <w:r>
        <w:t>Section 15210.1 Adjustments to Security Deposit</w:t>
      </w:r>
    </w:p>
    <w:p w:rsidR="00894140" w:rsidRDefault="00894140">
      <w:pPr>
        <w:rPr>
          <w:rFonts w:ascii="Courier New" w:hAnsi="Courier New"/>
          <w:u w:val="single"/>
        </w:rPr>
      </w:pPr>
    </w:p>
    <w:p w:rsidR="00FC49A3" w:rsidRDefault="00894140">
      <w:pPr>
        <w:rPr>
          <w:rFonts w:ascii="Courier New" w:hAnsi="Courier New"/>
        </w:rPr>
      </w:pPr>
      <w:r>
        <w:rPr>
          <w:rFonts w:ascii="Courier New" w:hAnsi="Courier New"/>
        </w:rPr>
        <w:t>Section 15210.1 discusses adjustments in the amount of security deposit.</w:t>
      </w:r>
      <w:r w:rsidR="0057198B">
        <w:rPr>
          <w:rFonts w:ascii="Courier New" w:hAnsi="Courier New"/>
        </w:rPr>
        <w:t xml:space="preserve"> </w:t>
      </w:r>
    </w:p>
    <w:p w:rsidR="00FC49A3" w:rsidRDefault="00FC49A3">
      <w:pPr>
        <w:rPr>
          <w:rFonts w:ascii="Courier New" w:hAnsi="Courier New"/>
        </w:rPr>
      </w:pPr>
    </w:p>
    <w:p w:rsidR="00894140" w:rsidRDefault="00062CBF">
      <w:pPr>
        <w:rPr>
          <w:rFonts w:ascii="Courier New" w:hAnsi="Courier New"/>
        </w:rPr>
      </w:pPr>
      <w:r>
        <w:rPr>
          <w:rFonts w:ascii="Courier New" w:hAnsi="Courier New"/>
        </w:rPr>
        <w:t xml:space="preserve">Section 15210.1(a) </w:t>
      </w:r>
      <w:r w:rsidR="00FC49A3">
        <w:rPr>
          <w:rFonts w:ascii="Courier New" w:hAnsi="Courier New"/>
        </w:rPr>
        <w:t xml:space="preserve">was amended to clarify that </w:t>
      </w:r>
      <w:r w:rsidR="008F2352">
        <w:rPr>
          <w:rFonts w:ascii="Courier New" w:hAnsi="Courier New"/>
        </w:rPr>
        <w:t>the subsection addresses</w:t>
      </w:r>
      <w:r w:rsidR="00894140">
        <w:rPr>
          <w:rFonts w:ascii="Courier New" w:hAnsi="Courier New"/>
        </w:rPr>
        <w:t xml:space="preserve"> the system adopted pursuant to Labor Code Section 3701.  This clarification was </w:t>
      </w:r>
      <w:r w:rsidR="008F2352">
        <w:rPr>
          <w:rFonts w:ascii="Courier New" w:hAnsi="Courier New"/>
        </w:rPr>
        <w:t xml:space="preserve">necessary because of the advent of two security deposit systems operating simultaneously following the implementation of Labor Code 3701.8.  The subsection specifies that it applies to </w:t>
      </w:r>
      <w:r w:rsidR="00894140">
        <w:rPr>
          <w:rFonts w:ascii="Courier New" w:hAnsi="Courier New"/>
        </w:rPr>
        <w:t>"any" security deposit required under Labor Code Section 3701.</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Subsection (b) was amended to clarify that any annual security deposit required by Labor Code Section 3701 was the subject of this subsection rather than any deposit due pursuant to the alternative deposit under Labor Code Section 3701.8.  The subsection was also revised to cover any other reason that the Manager might require a deposit increase.  There are a number of other reasons the Manager might require a deposit increase under these regulations, such as, after an audit that determines liabilities were understated on the Self Insurers' Annual Report, </w:t>
      </w:r>
      <w:r w:rsidR="00396DA3">
        <w:rPr>
          <w:rFonts w:ascii="Courier New" w:hAnsi="Courier New"/>
        </w:rPr>
        <w:t>because of</w:t>
      </w:r>
      <w:r>
        <w:rPr>
          <w:rFonts w:ascii="Courier New" w:hAnsi="Courier New"/>
        </w:rPr>
        <w:t xml:space="preserve"> additions to the employer's self insurance program, or </w:t>
      </w:r>
      <w:r w:rsidR="00396DA3">
        <w:rPr>
          <w:rFonts w:ascii="Courier New" w:hAnsi="Courier New"/>
        </w:rPr>
        <w:t>because of</w:t>
      </w:r>
      <w:r>
        <w:rPr>
          <w:rFonts w:ascii="Courier New" w:hAnsi="Courier New"/>
        </w:rPr>
        <w:t xml:space="preserve"> a change in the rate of deposit to be posted above the minimum 135% level of Labor Code 3701.  Subsection (b) was further amended to </w:t>
      </w:r>
      <w:r w:rsidR="00396DA3">
        <w:rPr>
          <w:rFonts w:ascii="Courier New" w:hAnsi="Courier New"/>
        </w:rPr>
        <w:t>specify that</w:t>
      </w:r>
      <w:r>
        <w:rPr>
          <w:rFonts w:ascii="Courier New" w:hAnsi="Courier New"/>
        </w:rPr>
        <w:t xml:space="preserve"> the deposit calculation be consistent with section 15210(c</w:t>
      </w:r>
      <w:proofErr w:type="gramStart"/>
      <w:r>
        <w:rPr>
          <w:rFonts w:ascii="Courier New" w:hAnsi="Courier New"/>
        </w:rPr>
        <w:t>)(</w:t>
      </w:r>
      <w:proofErr w:type="gramEnd"/>
      <w:r>
        <w:rPr>
          <w:rFonts w:ascii="Courier New" w:hAnsi="Courier New"/>
        </w:rPr>
        <w:t xml:space="preserve">2) </w:t>
      </w:r>
      <w:r w:rsidR="00396DA3">
        <w:rPr>
          <w:rFonts w:ascii="Courier New" w:hAnsi="Courier New"/>
        </w:rPr>
        <w:t>by allowing</w:t>
      </w:r>
      <w:r>
        <w:rPr>
          <w:rFonts w:ascii="Courier New" w:hAnsi="Courier New"/>
        </w:rPr>
        <w:t xml:space="preserve"> credit for specific excess insurance coverage above the self-insured retention of the special excess policy.  This </w:t>
      </w:r>
      <w:r w:rsidR="00396DA3">
        <w:rPr>
          <w:rFonts w:ascii="Courier New" w:hAnsi="Courier New"/>
        </w:rPr>
        <w:t xml:space="preserve">credit </w:t>
      </w:r>
      <w:r>
        <w:rPr>
          <w:rFonts w:ascii="Courier New" w:hAnsi="Courier New"/>
        </w:rPr>
        <w:t xml:space="preserve">is </w:t>
      </w:r>
      <w:r w:rsidR="00396DA3">
        <w:rPr>
          <w:rFonts w:ascii="Courier New" w:hAnsi="Courier New"/>
        </w:rPr>
        <w:t xml:space="preserve">consistent </w:t>
      </w:r>
      <w:r>
        <w:rPr>
          <w:rFonts w:ascii="Courier New" w:hAnsi="Courier New"/>
        </w:rPr>
        <w:t>Self Insurance Plan's practices, but section 15210.1(b) did not include this step, so it was added for clarity and consistency.</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Subsection (d) was amended to include </w:t>
      </w:r>
      <w:r w:rsidR="0024481C">
        <w:rPr>
          <w:rFonts w:ascii="Courier New" w:hAnsi="Courier New"/>
        </w:rPr>
        <w:t xml:space="preserve">a </w:t>
      </w:r>
      <w:r>
        <w:rPr>
          <w:rFonts w:ascii="Courier New" w:hAnsi="Courier New"/>
        </w:rPr>
        <w:t xml:space="preserve">reference to new Labor Code Section 3701.8 to clarify </w:t>
      </w:r>
      <w:r w:rsidR="00396DA3">
        <w:rPr>
          <w:rFonts w:ascii="Courier New" w:hAnsi="Courier New"/>
        </w:rPr>
        <w:t xml:space="preserve">that </w:t>
      </w:r>
      <w:r>
        <w:rPr>
          <w:rFonts w:ascii="Courier New" w:hAnsi="Courier New"/>
        </w:rPr>
        <w:t xml:space="preserve">the Manager may require a self insurer to post and maintain additional deposit or a higher rate of deposit than the minimum set forth in Labor Code Sections 3701, 3701.7 and now, Section 3701.8.  Subsection (d) is further amended </w:t>
      </w:r>
      <w:r w:rsidR="00396DA3">
        <w:rPr>
          <w:rFonts w:ascii="Courier New" w:hAnsi="Courier New"/>
        </w:rPr>
        <w:t>to include</w:t>
      </w:r>
      <w:r>
        <w:rPr>
          <w:rFonts w:ascii="Courier New" w:hAnsi="Courier New"/>
        </w:rPr>
        <w:t xml:space="preserve"> </w:t>
      </w:r>
      <w:r w:rsidR="00396DA3">
        <w:rPr>
          <w:rFonts w:ascii="Courier New" w:hAnsi="Courier New"/>
        </w:rPr>
        <w:t>a</w:t>
      </w:r>
      <w:r w:rsidR="002B535C">
        <w:rPr>
          <w:rFonts w:ascii="Courier New" w:hAnsi="Courier New"/>
        </w:rPr>
        <w:t xml:space="preserve"> list of reasons (although it is not an all-encompassing list of reasons) </w:t>
      </w:r>
      <w:r>
        <w:rPr>
          <w:rFonts w:ascii="Courier New" w:hAnsi="Courier New"/>
        </w:rPr>
        <w:t xml:space="preserve">that a self insurer </w:t>
      </w:r>
      <w:r w:rsidR="002B535C">
        <w:rPr>
          <w:rFonts w:ascii="Courier New" w:hAnsi="Courier New"/>
        </w:rPr>
        <w:t>may</w:t>
      </w:r>
      <w:r>
        <w:rPr>
          <w:rFonts w:ascii="Courier New" w:hAnsi="Courier New"/>
        </w:rPr>
        <w:t xml:space="preserve"> be required to post a higher deposit </w:t>
      </w:r>
      <w:r w:rsidR="002B535C">
        <w:rPr>
          <w:rFonts w:ascii="Courier New" w:hAnsi="Courier New"/>
        </w:rPr>
        <w:t>when it is</w:t>
      </w:r>
      <w:r>
        <w:rPr>
          <w:rFonts w:ascii="Courier New" w:hAnsi="Courier New"/>
        </w:rPr>
        <w:t xml:space="preserve"> required to post deposit in whole or part as a result of the Labor Code Section 3701.8 alternative deposit system.  Non-fully participating employers and excluded employers </w:t>
      </w:r>
      <w:r w:rsidR="002B535C">
        <w:rPr>
          <w:rFonts w:ascii="Courier New" w:hAnsi="Courier New"/>
        </w:rPr>
        <w:t>must</w:t>
      </w:r>
      <w:r>
        <w:rPr>
          <w:rFonts w:ascii="Courier New" w:hAnsi="Courier New"/>
        </w:rPr>
        <w:t xml:space="preserve"> post some or all the </w:t>
      </w:r>
      <w:r>
        <w:rPr>
          <w:rFonts w:ascii="Courier New" w:hAnsi="Courier New"/>
        </w:rPr>
        <w:lastRenderedPageBreak/>
        <w:t>deposit needed under Labor Code Section 3701.  A fully participating employer would have no individual deposit posted, but if it was downgraded subsequently to non-fully participating status by the Manager, or brought in new additions to the self insurance program, the employer would have to post separate deposit under Labor Code Section 3701.  Therefore these amendments were added for clarity and consistency.</w:t>
      </w:r>
    </w:p>
    <w:p w:rsidR="00894140" w:rsidRDefault="00894140">
      <w:pPr>
        <w:rPr>
          <w:rFonts w:ascii="Courier New" w:hAnsi="Courier New"/>
        </w:rPr>
      </w:pPr>
    </w:p>
    <w:p w:rsidR="00894140" w:rsidRDefault="00894140">
      <w:pPr>
        <w:rPr>
          <w:rFonts w:ascii="Courier New" w:hAnsi="Courier New"/>
        </w:rPr>
      </w:pPr>
    </w:p>
    <w:p w:rsidR="0024481C" w:rsidRDefault="00894140">
      <w:pPr>
        <w:rPr>
          <w:rFonts w:ascii="Courier New" w:hAnsi="Courier New"/>
        </w:rPr>
      </w:pPr>
      <w:r>
        <w:rPr>
          <w:rFonts w:ascii="Courier New" w:hAnsi="Courier New"/>
        </w:rPr>
        <w:t xml:space="preserve">Subsection (f) is added to </w:t>
      </w:r>
      <w:r w:rsidR="0024481C">
        <w:rPr>
          <w:rFonts w:ascii="Courier New" w:hAnsi="Courier New"/>
        </w:rPr>
        <w:t xml:space="preserve">indicate that any increases in a self insurer’s security deposit requirement made because of understated liabilities </w:t>
      </w:r>
      <w:r w:rsidR="00EB61A1">
        <w:rPr>
          <w:rFonts w:ascii="Courier New" w:hAnsi="Courier New"/>
        </w:rPr>
        <w:t>as determined through an audit (as addressed in subsection (d)) shall be reported to the Security Fund so that adjustments to the self insurer’s security deposit through the altern</w:t>
      </w:r>
      <w:r w:rsidR="002F73DF">
        <w:rPr>
          <w:rFonts w:ascii="Courier New" w:hAnsi="Courier New"/>
        </w:rPr>
        <w:t>ative composite deposit may be made.</w:t>
      </w:r>
    </w:p>
    <w:p w:rsidR="0024481C" w:rsidRDefault="0024481C">
      <w:pPr>
        <w:rPr>
          <w:rFonts w:ascii="Courier New" w:hAnsi="Courier New"/>
        </w:rPr>
      </w:pPr>
    </w:p>
    <w:p w:rsidR="0024481C" w:rsidRDefault="0024481C">
      <w:pPr>
        <w:rPr>
          <w:rFonts w:ascii="Courier New" w:hAnsi="Courier New"/>
        </w:rPr>
      </w:pPr>
    </w:p>
    <w:p w:rsidR="00894140" w:rsidRDefault="00894140" w:rsidP="008D04F6">
      <w:pPr>
        <w:pStyle w:val="Heading2"/>
      </w:pPr>
      <w:r>
        <w:t xml:space="preserve">Section 15210.2.  Deposit Adjustments </w:t>
      </w:r>
      <w:proofErr w:type="gramStart"/>
      <w:r>
        <w:t>Upon</w:t>
      </w:r>
      <w:proofErr w:type="gramEnd"/>
      <w:r>
        <w:t xml:space="preserve"> Revocation of Certificate of Consent to Self-Insure</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t>Subsection (a) and (b) are editorially revised to reference any deposit adjustment pursuant to either of the concurrent deposit systems. The regulation currently addresses only security deposits posted pursuant to Labor Code Section 3701, so a reference to Labor Code Section 3701.8 was added in both subsections for clarity and consistency.</w:t>
      </w:r>
    </w:p>
    <w:p w:rsidR="00894140" w:rsidRDefault="00894140">
      <w:pPr>
        <w:rPr>
          <w:rFonts w:ascii="Courier New" w:hAnsi="Courier New"/>
        </w:rPr>
      </w:pPr>
    </w:p>
    <w:p w:rsidR="00894140" w:rsidRDefault="00894140" w:rsidP="008D04F6">
      <w:pPr>
        <w:pStyle w:val="Heading2"/>
      </w:pPr>
      <w:r>
        <w:t xml:space="preserve">Section 15216 Administration of Insolvent Self Insurers' Claim's </w:t>
      </w:r>
    </w:p>
    <w:p w:rsidR="00894140" w:rsidRDefault="00894140">
      <w:pPr>
        <w:rPr>
          <w:rFonts w:ascii="Courier New" w:hAnsi="Courier New"/>
          <w:b/>
          <w:u w:val="single"/>
        </w:rPr>
      </w:pPr>
    </w:p>
    <w:p w:rsidR="00894140" w:rsidRDefault="00894140">
      <w:pPr>
        <w:rPr>
          <w:rFonts w:ascii="Courier New" w:hAnsi="Courier New"/>
        </w:rPr>
      </w:pPr>
      <w:r>
        <w:rPr>
          <w:rFonts w:ascii="Courier New" w:hAnsi="Courier New"/>
        </w:rPr>
        <w:t>Section 15216 and subsection (c) are amended to editorially change the title of the section from "Insolvent" to "Defaulted" and in subsection (c) to delete the use of the terms "insolvent" and" bankrupt" leaving only the term "defaulting" self insurer.  While the regulations permit calling of security deposits due to insolvency (lack of funds) or bankruptcy (reorganization or liquidation) it is defaulting (stoppage of payment of benefits) that triggers action by the State.  While insolvency or filing of bankruptcy may result in a simultaneous or subsequent default on payment of benefits, it is the default itself not the insolvency or bankruptcy that causes the Manager to take action on the deposit.</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Subsection (d). Editorial correction to cross reference Labor Code Section 3740-3747 is changed to Labor Code </w:t>
      </w:r>
      <w:r>
        <w:rPr>
          <w:rFonts w:ascii="Courier New" w:hAnsi="Courier New"/>
        </w:rPr>
        <w:lastRenderedPageBreak/>
        <w:t xml:space="preserve">Section 3701.5.  It is Section 3701.5 by which the Director of Industrial Relations turns over responsibility to the Security Fund to pay benefits.  The statutes that created </w:t>
      </w:r>
    </w:p>
    <w:p w:rsidR="00894140" w:rsidRDefault="00894140">
      <w:pPr>
        <w:rPr>
          <w:rFonts w:ascii="Courier New" w:hAnsi="Courier New"/>
        </w:rPr>
      </w:pPr>
      <w:proofErr w:type="gramStart"/>
      <w:r>
        <w:rPr>
          <w:rFonts w:ascii="Courier New" w:hAnsi="Courier New"/>
        </w:rPr>
        <w:t>the</w:t>
      </w:r>
      <w:proofErr w:type="gramEnd"/>
      <w:r>
        <w:rPr>
          <w:rFonts w:ascii="Courier New" w:hAnsi="Courier New"/>
        </w:rPr>
        <w:t xml:space="preserve"> Fund are the sections currently referenced, Labor Code Sections 3740-3747.</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A new subsection (e) is added to address </w:t>
      </w:r>
      <w:r w:rsidR="00062CBF">
        <w:rPr>
          <w:rFonts w:ascii="Courier New" w:hAnsi="Courier New"/>
        </w:rPr>
        <w:t xml:space="preserve">the </w:t>
      </w:r>
      <w:r>
        <w:rPr>
          <w:rFonts w:ascii="Courier New" w:hAnsi="Courier New"/>
        </w:rPr>
        <w:t>call order of security deposit.  Currently there is no call order under Labor Code Section 3701 or in self insurance regulations. Call order has to</w:t>
      </w:r>
      <w:r w:rsidR="00062CBF">
        <w:rPr>
          <w:rFonts w:ascii="Courier New" w:hAnsi="Courier New"/>
        </w:rPr>
        <w:t xml:space="preserve"> do with which security deposit is called first if ther</w:t>
      </w:r>
      <w:r>
        <w:rPr>
          <w:rFonts w:ascii="Courier New" w:hAnsi="Courier New"/>
        </w:rPr>
        <w:t>e is more than one.  It is the practice of Self Insurance Plans to call all deposit</w:t>
      </w:r>
      <w:r w:rsidR="00062CBF">
        <w:rPr>
          <w:rFonts w:ascii="Courier New" w:hAnsi="Courier New"/>
        </w:rPr>
        <w:t>s</w:t>
      </w:r>
      <w:r>
        <w:rPr>
          <w:rFonts w:ascii="Courier New" w:hAnsi="Courier New"/>
        </w:rPr>
        <w:t xml:space="preserve">, convert </w:t>
      </w:r>
      <w:r w:rsidR="00062CBF">
        <w:rPr>
          <w:rFonts w:ascii="Courier New" w:hAnsi="Courier New"/>
        </w:rPr>
        <w:t>them</w:t>
      </w:r>
      <w:r>
        <w:rPr>
          <w:rFonts w:ascii="Courier New" w:hAnsi="Courier New"/>
        </w:rPr>
        <w:t xml:space="preserve"> to cash</w:t>
      </w:r>
      <w:r w:rsidR="00062CBF">
        <w:rPr>
          <w:rFonts w:ascii="Courier New" w:hAnsi="Courier New"/>
        </w:rPr>
        <w:t>,</w:t>
      </w:r>
      <w:r>
        <w:rPr>
          <w:rFonts w:ascii="Courier New" w:hAnsi="Courier New"/>
        </w:rPr>
        <w:t xml:space="preserve"> and turn the entire cash amount over to the Security Fund.  Thus, a letter of credit posted for half of the deposit required along with a surety bond for the other half are both called, converted to cash</w:t>
      </w:r>
      <w:r w:rsidR="00062CBF">
        <w:rPr>
          <w:rFonts w:ascii="Courier New" w:hAnsi="Courier New"/>
        </w:rPr>
        <w:t>,</w:t>
      </w:r>
      <w:r>
        <w:rPr>
          <w:rFonts w:ascii="Courier New" w:hAnsi="Courier New"/>
        </w:rPr>
        <w:t xml:space="preserve"> and </w:t>
      </w:r>
      <w:r w:rsidR="00062CBF">
        <w:rPr>
          <w:rFonts w:ascii="Courier New" w:hAnsi="Courier New"/>
        </w:rPr>
        <w:t>provided</w:t>
      </w:r>
      <w:r>
        <w:rPr>
          <w:rFonts w:ascii="Courier New" w:hAnsi="Courier New"/>
        </w:rPr>
        <w:t xml:space="preserve"> to the Security Fund.  A call order would require one or the other in the example of the letter of cred</w:t>
      </w:r>
      <w:r w:rsidR="00062CBF">
        <w:rPr>
          <w:rFonts w:ascii="Courier New" w:hAnsi="Courier New"/>
        </w:rPr>
        <w:t>it or surety bond to be called</w:t>
      </w:r>
      <w:r>
        <w:rPr>
          <w:rFonts w:ascii="Courier New" w:hAnsi="Courier New"/>
        </w:rPr>
        <w:t xml:space="preserve"> first and exhausted prior to the other being called for payment.</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The Department </w:t>
      </w:r>
      <w:r w:rsidR="00062CBF">
        <w:rPr>
          <w:rFonts w:ascii="Courier New" w:hAnsi="Courier New"/>
        </w:rPr>
        <w:t>is</w:t>
      </w:r>
      <w:r>
        <w:rPr>
          <w:rFonts w:ascii="Courier New" w:hAnsi="Courier New"/>
        </w:rPr>
        <w:t xml:space="preserve"> proposing a call order for the first time</w:t>
      </w:r>
      <w:r w:rsidR="00062CBF">
        <w:rPr>
          <w:rFonts w:ascii="Courier New" w:hAnsi="Courier New"/>
        </w:rPr>
        <w:t>,</w:t>
      </w:r>
      <w:r>
        <w:rPr>
          <w:rFonts w:ascii="Courier New" w:hAnsi="Courier New"/>
        </w:rPr>
        <w:t xml:space="preserve"> with all deposits of any type posted pursuant to Labor Code Section 3701 to be "first in line". Second in line </w:t>
      </w:r>
      <w:proofErr w:type="gramStart"/>
      <w:r>
        <w:rPr>
          <w:rFonts w:ascii="Courier New" w:hAnsi="Courier New"/>
        </w:rPr>
        <w:t>is any cash portion of the alternative composite deposits posted by the Security Fund under Chapter 3.1 of these regulations and Labor Code Section 3701.8</w:t>
      </w:r>
      <w:proofErr w:type="gramEnd"/>
      <w:r>
        <w:rPr>
          <w:rFonts w:ascii="Courier New" w:hAnsi="Courier New"/>
        </w:rPr>
        <w:t>.  The third in line would be the remainder of the alternative deposit posted by the Security Fund.  This would constitute the proposed call order.  In most cases, the deposit posted for any one of these deposits will be inadequate to pay all benefits once the alternative deposit program is implemented. Therefore, the language of subsection (e) also clarifies that the Director at his/her discretion may call any portion of the entire security deposit posted at his/her discretion without waiting for the exhaustion of all funds in the prior level of the call order set forth in this subsection. This later discretion is needed to prevent arguments by deposit providers at a higher call level that all the funds must be exhausted and paid out before the next level deposit may be called.  The new subsection (e) sets forth a call order for clarity and permits the director to call any or all deposit as the Director determines is needed to pay benefits.</w:t>
      </w:r>
    </w:p>
    <w:p w:rsidR="00894140" w:rsidRDefault="00894140">
      <w:pPr>
        <w:rPr>
          <w:rFonts w:ascii="Courier New" w:hAnsi="Courier New"/>
        </w:rPr>
      </w:pPr>
    </w:p>
    <w:p w:rsidR="002D42E5" w:rsidRDefault="002D42E5">
      <w:pPr>
        <w:rPr>
          <w:rFonts w:ascii="Courier New" w:hAnsi="Courier New"/>
        </w:rPr>
      </w:pPr>
    </w:p>
    <w:p w:rsidR="00894140" w:rsidRDefault="00894140">
      <w:pPr>
        <w:rPr>
          <w:rFonts w:ascii="Courier New" w:hAnsi="Courier New"/>
        </w:rPr>
      </w:pPr>
      <w:r>
        <w:rPr>
          <w:rFonts w:ascii="Courier New" w:hAnsi="Courier New"/>
        </w:rPr>
        <w:t xml:space="preserve">An editorial revision of subsection number is made to subsection (e) and subsection (f) of the existing Section </w:t>
      </w:r>
    </w:p>
    <w:p w:rsidR="00894140" w:rsidRDefault="00894140">
      <w:pPr>
        <w:rPr>
          <w:rFonts w:ascii="Courier New" w:hAnsi="Courier New"/>
        </w:rPr>
      </w:pPr>
      <w:r>
        <w:rPr>
          <w:rFonts w:ascii="Courier New" w:hAnsi="Courier New"/>
        </w:rPr>
        <w:lastRenderedPageBreak/>
        <w:t>15216 to subsections (f) and (g) due to the addition of a new subsection (e) on call order to the text.</w:t>
      </w:r>
    </w:p>
    <w:p w:rsidR="00894140" w:rsidRDefault="00894140">
      <w:pPr>
        <w:rPr>
          <w:rFonts w:ascii="Courier New" w:hAnsi="Courier New"/>
        </w:rPr>
      </w:pPr>
    </w:p>
    <w:p w:rsidR="00894140" w:rsidRDefault="00894140">
      <w:pPr>
        <w:rPr>
          <w:rFonts w:ascii="Courier New" w:hAnsi="Courier New"/>
        </w:rPr>
      </w:pPr>
    </w:p>
    <w:p w:rsidR="00894140" w:rsidRDefault="00894140" w:rsidP="002A3EB6">
      <w:pPr>
        <w:pStyle w:val="Heading3"/>
      </w:pPr>
      <w:r>
        <w:t>Article</w:t>
      </w:r>
      <w:bookmarkStart w:id="0" w:name="_GoBack"/>
      <w:bookmarkEnd w:id="0"/>
      <w:r>
        <w:t xml:space="preserve"> 3.1</w:t>
      </w:r>
    </w:p>
    <w:p w:rsidR="00894140" w:rsidRDefault="00894140">
      <w:pPr>
        <w:rPr>
          <w:rFonts w:ascii="Courier New" w:hAnsi="Courier New"/>
          <w:u w:val="single"/>
        </w:rPr>
      </w:pPr>
    </w:p>
    <w:p w:rsidR="00894140" w:rsidRDefault="00894140">
      <w:pPr>
        <w:rPr>
          <w:rFonts w:ascii="Courier New" w:hAnsi="Courier New"/>
          <w:u w:val="single"/>
        </w:rPr>
      </w:pPr>
      <w:r>
        <w:rPr>
          <w:rFonts w:ascii="Courier New" w:hAnsi="Courier New"/>
          <w:u w:val="single"/>
        </w:rPr>
        <w:t>Specific Purpose</w:t>
      </w:r>
    </w:p>
    <w:p w:rsidR="00894140" w:rsidRDefault="00894140">
      <w:pPr>
        <w:rPr>
          <w:rFonts w:ascii="Courier New" w:hAnsi="Courier New"/>
        </w:rPr>
      </w:pPr>
      <w:r>
        <w:rPr>
          <w:rFonts w:ascii="Courier New" w:hAnsi="Courier New"/>
        </w:rPr>
        <w:t xml:space="preserve">The proposed new regulations in Article 3.1 </w:t>
      </w:r>
      <w:r w:rsidR="00CE693E">
        <w:rPr>
          <w:rFonts w:ascii="Courier New" w:hAnsi="Courier New"/>
        </w:rPr>
        <w:t>will</w:t>
      </w:r>
      <w:r>
        <w:rPr>
          <w:rFonts w:ascii="Courier New" w:hAnsi="Courier New"/>
        </w:rPr>
        <w:t xml:space="preserve"> permit the Director of Industrial Relations to accept an alternative security deposit system pursuant to Labor Code Section 3701.8 whereby private </w:t>
      </w:r>
      <w:proofErr w:type="gramStart"/>
      <w:r>
        <w:rPr>
          <w:rFonts w:ascii="Courier New" w:hAnsi="Courier New"/>
        </w:rPr>
        <w:t>self insured</w:t>
      </w:r>
      <w:proofErr w:type="gramEnd"/>
      <w:r>
        <w:rPr>
          <w:rFonts w:ascii="Courier New" w:hAnsi="Courier New"/>
        </w:rPr>
        <w:t xml:space="preserve"> employers workers' compensation liabilities could collectively be secured through the Self Insurers' Security Fund.  The new sections will establish the qualifications and procedures for the new alternative security deposit system.</w:t>
      </w:r>
    </w:p>
    <w:p w:rsidR="00894140" w:rsidRDefault="00894140">
      <w:pPr>
        <w:rPr>
          <w:rFonts w:ascii="Courier New" w:hAnsi="Courier New"/>
        </w:rPr>
      </w:pPr>
    </w:p>
    <w:p w:rsidR="00894140" w:rsidRDefault="00894140">
      <w:pPr>
        <w:rPr>
          <w:rFonts w:ascii="Courier New" w:hAnsi="Courier New"/>
        </w:rPr>
      </w:pPr>
      <w:r>
        <w:rPr>
          <w:rFonts w:ascii="Courier New" w:hAnsi="Courier New"/>
          <w:u w:val="single"/>
        </w:rPr>
        <w:t>Necessity</w:t>
      </w:r>
    </w:p>
    <w:p w:rsidR="00894140" w:rsidRDefault="00894140">
      <w:pPr>
        <w:rPr>
          <w:rFonts w:ascii="Courier New" w:hAnsi="Courier New"/>
        </w:rPr>
      </w:pPr>
      <w:proofErr w:type="gramStart"/>
      <w:r>
        <w:rPr>
          <w:rFonts w:ascii="Courier New" w:hAnsi="Courier New"/>
        </w:rPr>
        <w:t>Labor Code Section 3700 currently requires every employer in California, except the State itself, to carry workers' compensation by either being (1) insured against liability to pay compensation by an insurer(s) duly authorized to write compensation insurance in this state (Section 3700(a) Labor Code) or (2) securing a Certificate of Consent to Self Insure from the Director the Department of Industrial Relations (Section 3700(b) Labor Code).</w:t>
      </w:r>
      <w:proofErr w:type="gramEnd"/>
      <w:r>
        <w:rPr>
          <w:rFonts w:ascii="Courier New" w:hAnsi="Courier New"/>
        </w:rPr>
        <w:t xml:space="preserve"> </w:t>
      </w:r>
    </w:p>
    <w:p w:rsidR="00894140" w:rsidRDefault="00894140">
      <w:pPr>
        <w:rPr>
          <w:rFonts w:ascii="Courier New" w:hAnsi="Courier New"/>
        </w:rPr>
      </w:pPr>
    </w:p>
    <w:p w:rsidR="00894140" w:rsidRDefault="00894140">
      <w:pPr>
        <w:rPr>
          <w:rFonts w:ascii="Courier New" w:hAnsi="Courier New"/>
        </w:rPr>
      </w:pPr>
      <w:r>
        <w:rPr>
          <w:rFonts w:ascii="Courier New" w:hAnsi="Courier New"/>
        </w:rPr>
        <w:t>Labor Code Section 3701 requires every private self insuring employer to post a security deposit to secure incurred worker's compensation liabilities and requires the security deposit to be cash, securities, surety bonds or irrevocable letters of credit, or any combination the director deems adequate security and in a form approved by the Director.</w:t>
      </w:r>
    </w:p>
    <w:p w:rsidR="00894140" w:rsidRDefault="00894140">
      <w:pPr>
        <w:rPr>
          <w:rFonts w:ascii="Courier New" w:hAnsi="Courier New"/>
        </w:rPr>
      </w:pPr>
    </w:p>
    <w:p w:rsidR="00894140" w:rsidRDefault="00894140">
      <w:pPr>
        <w:rPr>
          <w:rFonts w:ascii="Courier New" w:hAnsi="Courier New"/>
        </w:rPr>
      </w:pPr>
      <w:r>
        <w:rPr>
          <w:rFonts w:ascii="Courier New" w:hAnsi="Courier New"/>
        </w:rPr>
        <w:t>Existing Article 3 of self insurance regulations address requirements for security deposit s required under Labor Code Section 3701.</w:t>
      </w:r>
    </w:p>
    <w:p w:rsidR="00894140" w:rsidRDefault="00894140">
      <w:pPr>
        <w:rPr>
          <w:rFonts w:ascii="Courier New" w:hAnsi="Courier New"/>
        </w:rPr>
      </w:pPr>
    </w:p>
    <w:p w:rsidR="00894140" w:rsidRDefault="00894140">
      <w:pPr>
        <w:rPr>
          <w:rFonts w:ascii="Courier New" w:hAnsi="Courier New"/>
        </w:rPr>
      </w:pPr>
      <w:r>
        <w:rPr>
          <w:rFonts w:ascii="Courier New" w:hAnsi="Courier New"/>
        </w:rPr>
        <w:t>New Labor Code Section 3701.8 permits the Security Fund to post an alternative</w:t>
      </w:r>
      <w:r w:rsidR="00CE693E">
        <w:rPr>
          <w:rFonts w:ascii="Courier New" w:hAnsi="Courier New"/>
        </w:rPr>
        <w:t xml:space="preserve"> </w:t>
      </w:r>
      <w:r>
        <w:rPr>
          <w:rFonts w:ascii="Courier New" w:hAnsi="Courier New"/>
        </w:rPr>
        <w:t xml:space="preserve">security deposit for private </w:t>
      </w:r>
      <w:r w:rsidR="00CE693E">
        <w:rPr>
          <w:rFonts w:ascii="Courier New" w:hAnsi="Courier New"/>
        </w:rPr>
        <w:t>self insurers</w:t>
      </w:r>
      <w:r>
        <w:rPr>
          <w:rFonts w:ascii="Courier New" w:hAnsi="Courier New"/>
        </w:rPr>
        <w:t xml:space="preserve"> to replace some </w:t>
      </w:r>
      <w:r w:rsidR="00CE693E">
        <w:rPr>
          <w:rFonts w:ascii="Courier New" w:hAnsi="Courier New"/>
        </w:rPr>
        <w:t>or</w:t>
      </w:r>
      <w:r>
        <w:rPr>
          <w:rFonts w:ascii="Courier New" w:hAnsi="Courier New"/>
        </w:rPr>
        <w:t xml:space="preserve"> all of the deposit posted by qualified self insurers to secure their aggregate incurred workers' compensation liabilities through the Self Insurers Security Fund.  To the extent the Security Fund's alternative deposit would replace some or all of the security deposit required by Labor Code Section 3701, the two deposit system</w:t>
      </w:r>
      <w:r w:rsidR="00CE693E">
        <w:rPr>
          <w:rFonts w:ascii="Courier New" w:hAnsi="Courier New"/>
        </w:rPr>
        <w:t>s</w:t>
      </w:r>
      <w:r>
        <w:rPr>
          <w:rFonts w:ascii="Courier New" w:hAnsi="Courier New"/>
        </w:rPr>
        <w:t xml:space="preserve"> run concurrently.  </w:t>
      </w:r>
      <w:r w:rsidR="002B5733">
        <w:rPr>
          <w:rFonts w:ascii="Courier New" w:hAnsi="Courier New"/>
        </w:rPr>
        <w:t>In any year that</w:t>
      </w:r>
      <w:r w:rsidR="00CE693E">
        <w:rPr>
          <w:rFonts w:ascii="Courier New" w:hAnsi="Courier New"/>
        </w:rPr>
        <w:t xml:space="preserve"> the alternative security deposit system is proposed by the </w:t>
      </w:r>
      <w:r w:rsidR="00CE693E">
        <w:rPr>
          <w:rFonts w:ascii="Courier New" w:hAnsi="Courier New"/>
        </w:rPr>
        <w:lastRenderedPageBreak/>
        <w:t>Security Fund and approved by the Director</w:t>
      </w:r>
      <w:r w:rsidR="002B5733">
        <w:rPr>
          <w:rFonts w:ascii="Courier New" w:hAnsi="Courier New"/>
        </w:rPr>
        <w:t xml:space="preserve">, the self insurers designated as </w:t>
      </w:r>
      <w:r w:rsidR="00D24217">
        <w:rPr>
          <w:rFonts w:ascii="Courier New" w:hAnsi="Courier New"/>
        </w:rPr>
        <w:t>eligible to participate</w:t>
      </w:r>
      <w:r w:rsidR="002B5733">
        <w:rPr>
          <w:rFonts w:ascii="Courier New" w:hAnsi="Courier New"/>
        </w:rPr>
        <w:t xml:space="preserve"> by the </w:t>
      </w:r>
      <w:r w:rsidR="00B64348">
        <w:rPr>
          <w:rFonts w:ascii="Courier New" w:hAnsi="Courier New"/>
        </w:rPr>
        <w:t>Manager</w:t>
      </w:r>
      <w:r w:rsidR="002B5733">
        <w:rPr>
          <w:rFonts w:ascii="Courier New" w:hAnsi="Courier New"/>
        </w:rPr>
        <w:t xml:space="preserve"> shall secure their liabilities through the alternative security deposit system</w:t>
      </w:r>
      <w:r w:rsidR="00B64348">
        <w:rPr>
          <w:rFonts w:ascii="Courier New" w:hAnsi="Courier New"/>
        </w:rPr>
        <w:t xml:space="preserve">.  </w:t>
      </w:r>
      <w:r w:rsidR="002B5733">
        <w:rPr>
          <w:rFonts w:ascii="Courier New" w:hAnsi="Courier New"/>
        </w:rPr>
        <w:t xml:space="preserve"> </w:t>
      </w:r>
      <w:r w:rsidR="00B64348">
        <w:rPr>
          <w:rFonts w:ascii="Courier New" w:hAnsi="Courier New"/>
        </w:rPr>
        <w:t xml:space="preserve">Participation is mandatory for these employers.  </w:t>
      </w:r>
      <w:r>
        <w:rPr>
          <w:rFonts w:ascii="Courier New" w:hAnsi="Courier New"/>
        </w:rPr>
        <w:t xml:space="preserve">To the extent the alternative deposit excludes certain self insurers, the Labor Code Section 3701 </w:t>
      </w:r>
      <w:r w:rsidR="00B64348">
        <w:rPr>
          <w:rFonts w:ascii="Courier New" w:hAnsi="Courier New"/>
        </w:rPr>
        <w:t>requirements for individually posted security deposits</w:t>
      </w:r>
      <w:r>
        <w:rPr>
          <w:rFonts w:ascii="Courier New" w:hAnsi="Courier New"/>
        </w:rPr>
        <w:t xml:space="preserve"> remain in place.  The new regulation in Article 3.1, therefore, addresses the alternative deposit to be posted by the Security Fund.</w:t>
      </w:r>
    </w:p>
    <w:p w:rsidR="00894140" w:rsidRDefault="00894140">
      <w:pPr>
        <w:rPr>
          <w:rFonts w:ascii="Courier New" w:hAnsi="Courier New"/>
        </w:rPr>
      </w:pPr>
    </w:p>
    <w:p w:rsidR="00894140" w:rsidRDefault="00894140">
      <w:pPr>
        <w:rPr>
          <w:rFonts w:ascii="Courier New" w:hAnsi="Courier New"/>
        </w:rPr>
      </w:pPr>
      <w:r>
        <w:rPr>
          <w:rFonts w:ascii="Courier New" w:hAnsi="Courier New"/>
        </w:rPr>
        <w:t>Labor Code Section 3702.10 authorizes the Director of Industrial Relations to adopt, amend and repeal regulations necessary to carry out the purposes of the Labor Code Section 3701 and 3701.8.</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The amendment of these self insurance regulations and adoption of Article 3.1 are necessary to implement and make specific the provisions of Labor Code Sections 3701, 3701.8 and 3702.10. </w:t>
      </w:r>
      <w:r w:rsidR="008840F6">
        <w:rPr>
          <w:rFonts w:ascii="Courier New" w:hAnsi="Courier New"/>
        </w:rPr>
        <w:t xml:space="preserve"> </w:t>
      </w:r>
      <w:r w:rsidR="00B56C0B">
        <w:rPr>
          <w:rFonts w:ascii="Courier New" w:hAnsi="Courier New"/>
        </w:rPr>
        <w:t xml:space="preserve">These regulations were adopted on an emergency basis to take effect on </w:t>
      </w:r>
      <w:smartTag w:uri="urn:schemas-microsoft-com:office:smarttags" w:element="date">
        <w:smartTagPr>
          <w:attr w:name="Year" w:val="2003"/>
          <w:attr w:name="Day" w:val="30"/>
          <w:attr w:name="Month" w:val="5"/>
        </w:smartTagPr>
        <w:r w:rsidR="00B56C0B">
          <w:rPr>
            <w:rFonts w:ascii="Courier New" w:hAnsi="Courier New"/>
          </w:rPr>
          <w:t>May 30, 2003</w:t>
        </w:r>
      </w:smartTag>
    </w:p>
    <w:p w:rsidR="00894140" w:rsidRDefault="00894140">
      <w:pPr>
        <w:rPr>
          <w:rFonts w:ascii="Courier New" w:hAnsi="Courier New"/>
        </w:rPr>
      </w:pPr>
    </w:p>
    <w:p w:rsidR="00894140" w:rsidRDefault="00894140">
      <w:pPr>
        <w:rPr>
          <w:rFonts w:ascii="Courier New" w:hAnsi="Courier New"/>
        </w:rPr>
      </w:pPr>
    </w:p>
    <w:p w:rsidR="00894140" w:rsidRDefault="00894140">
      <w:pPr>
        <w:jc w:val="center"/>
        <w:rPr>
          <w:rFonts w:ascii="Courier New" w:hAnsi="Courier New"/>
          <w:u w:val="single"/>
        </w:rPr>
      </w:pPr>
      <w:r>
        <w:rPr>
          <w:rFonts w:ascii="Courier New" w:hAnsi="Courier New"/>
          <w:u w:val="single"/>
        </w:rPr>
        <w:t>Article 3.1</w:t>
      </w:r>
    </w:p>
    <w:p w:rsidR="00DB35DA" w:rsidRDefault="00DB35DA">
      <w:pPr>
        <w:rPr>
          <w:rFonts w:ascii="Courier New" w:hAnsi="Courier New"/>
        </w:rPr>
      </w:pPr>
    </w:p>
    <w:p w:rsidR="00894140" w:rsidRDefault="00894140">
      <w:pPr>
        <w:rPr>
          <w:rFonts w:ascii="Courier New" w:hAnsi="Courier New"/>
        </w:rPr>
      </w:pPr>
      <w:r>
        <w:rPr>
          <w:rFonts w:ascii="Courier New" w:hAnsi="Courier New"/>
        </w:rPr>
        <w:t>Labor Code Section 3701.8 was added by legislation, (Chapter 866, Statutes 2002), that would permit the Director to accept an alternative security deposit system whereby all private self insured employers designated for full participation could collectively secure aggregate self insured workers' compensation liabilities through the Self Insurers' Security Fund.  This alternative composite deposit by the Security Fund would be in lieu of each participating private self-insured employer</w:t>
      </w:r>
      <w:r w:rsidR="004C591C">
        <w:rPr>
          <w:rFonts w:ascii="Courier New" w:hAnsi="Courier New"/>
        </w:rPr>
        <w:t>, to the extent of its participation,</w:t>
      </w:r>
      <w:r>
        <w:rPr>
          <w:rFonts w:ascii="Courier New" w:hAnsi="Courier New"/>
        </w:rPr>
        <w:t xml:space="preserve"> </w:t>
      </w:r>
      <w:r w:rsidR="004C591C">
        <w:rPr>
          <w:rFonts w:ascii="Courier New" w:hAnsi="Courier New"/>
        </w:rPr>
        <w:t xml:space="preserve">individually </w:t>
      </w:r>
      <w:r>
        <w:rPr>
          <w:rFonts w:ascii="Courier New" w:hAnsi="Courier New"/>
        </w:rPr>
        <w:t xml:space="preserve">posting </w:t>
      </w:r>
      <w:r w:rsidR="004C591C">
        <w:rPr>
          <w:rFonts w:ascii="Courier New" w:hAnsi="Courier New"/>
        </w:rPr>
        <w:t>its</w:t>
      </w:r>
      <w:r>
        <w:rPr>
          <w:rFonts w:ascii="Courier New" w:hAnsi="Courier New"/>
        </w:rPr>
        <w:t xml:space="preserve"> own security deposit for </w:t>
      </w:r>
      <w:r w:rsidR="004C591C">
        <w:rPr>
          <w:rFonts w:ascii="Courier New" w:hAnsi="Courier New"/>
        </w:rPr>
        <w:t>its</w:t>
      </w:r>
      <w:r>
        <w:rPr>
          <w:rFonts w:ascii="Courier New" w:hAnsi="Courier New"/>
        </w:rPr>
        <w:t xml:space="preserve"> worker's compensation self insurance liabilities.  A new Article 3.1 addresses the alternative deposit system.</w:t>
      </w:r>
    </w:p>
    <w:p w:rsidR="00894140" w:rsidRDefault="00894140">
      <w:pPr>
        <w:rPr>
          <w:rFonts w:ascii="Courier New" w:hAnsi="Courier New"/>
        </w:rPr>
      </w:pPr>
    </w:p>
    <w:p w:rsidR="00894140" w:rsidRDefault="00894140">
      <w:pPr>
        <w:rPr>
          <w:rFonts w:ascii="Courier New" w:hAnsi="Courier New"/>
          <w:b/>
          <w:u w:val="single"/>
        </w:rPr>
      </w:pPr>
    </w:p>
    <w:p w:rsidR="00471B9F" w:rsidRDefault="00894140" w:rsidP="008D04F6">
      <w:pPr>
        <w:pStyle w:val="Heading2"/>
      </w:pPr>
      <w:r>
        <w:t xml:space="preserve">Section 15220 </w:t>
      </w:r>
      <w:r w:rsidR="00471B9F">
        <w:t>Participation in Alternative Composite Deposits</w:t>
      </w:r>
    </w:p>
    <w:p w:rsidR="00471B9F" w:rsidRDefault="00471B9F">
      <w:pPr>
        <w:rPr>
          <w:rFonts w:ascii="Courier New" w:hAnsi="Courier New"/>
          <w:b/>
          <w:u w:val="single"/>
        </w:rPr>
      </w:pPr>
    </w:p>
    <w:p w:rsidR="00585B24" w:rsidRDefault="00585B24" w:rsidP="00585B24">
      <w:pPr>
        <w:rPr>
          <w:rFonts w:ascii="Courier New" w:hAnsi="Courier New"/>
        </w:rPr>
      </w:pPr>
      <w:r>
        <w:rPr>
          <w:rFonts w:ascii="Courier New" w:hAnsi="Courier New"/>
        </w:rPr>
        <w:t xml:space="preserve">Labor Code Section 3701.8 permits any or all qualified self insured workers' compensation liabilities or current or former self insurers to be secured by the alternative composite deposits.  The proposed section 15220 will </w:t>
      </w:r>
      <w:r w:rsidR="00A61D3B">
        <w:rPr>
          <w:rFonts w:ascii="Courier New" w:hAnsi="Courier New"/>
        </w:rPr>
        <w:t xml:space="preserve">specifically address factors that will determine </w:t>
      </w:r>
      <w:r w:rsidR="00A61D3B">
        <w:rPr>
          <w:rFonts w:ascii="Courier New" w:hAnsi="Courier New"/>
        </w:rPr>
        <w:lastRenderedPageBreak/>
        <w:t>eligibility for full or partial participation in the alternative composite deposit program and</w:t>
      </w:r>
      <w:r>
        <w:rPr>
          <w:rFonts w:ascii="Courier New" w:hAnsi="Courier New"/>
        </w:rPr>
        <w:t xml:space="preserve"> </w:t>
      </w:r>
      <w:r w:rsidR="00A61D3B">
        <w:rPr>
          <w:rFonts w:ascii="Courier New" w:hAnsi="Courier New"/>
        </w:rPr>
        <w:t xml:space="preserve">indicate factors that will result in exclusion from the program.  Private self insurers </w:t>
      </w:r>
      <w:r>
        <w:rPr>
          <w:rFonts w:ascii="Courier New" w:hAnsi="Courier New"/>
        </w:rPr>
        <w:t>are divided into three categories: fully participating, non-fully participating and excluded.  Each category has different eligibility for coverage under the alternative com</w:t>
      </w:r>
      <w:r w:rsidR="00A61D3B">
        <w:rPr>
          <w:rFonts w:ascii="Courier New" w:hAnsi="Courier New"/>
        </w:rPr>
        <w:t>posite deposit program</w:t>
      </w:r>
      <w:r>
        <w:rPr>
          <w:rFonts w:ascii="Courier New" w:hAnsi="Courier New"/>
        </w:rPr>
        <w:t>.</w:t>
      </w:r>
      <w:r w:rsidR="0057198B">
        <w:rPr>
          <w:rFonts w:ascii="Courier New" w:hAnsi="Courier New"/>
        </w:rPr>
        <w:t xml:space="preserve"> </w:t>
      </w:r>
    </w:p>
    <w:p w:rsidR="00585B24" w:rsidRDefault="00585B24">
      <w:pPr>
        <w:rPr>
          <w:rFonts w:ascii="Courier New" w:hAnsi="Courier New"/>
        </w:rPr>
      </w:pPr>
    </w:p>
    <w:p w:rsidR="001D5C77" w:rsidRDefault="001D5C77">
      <w:pPr>
        <w:rPr>
          <w:rFonts w:ascii="Courier New" w:hAnsi="Courier New"/>
        </w:rPr>
      </w:pPr>
      <w:r>
        <w:rPr>
          <w:rFonts w:ascii="Courier New" w:hAnsi="Courier New"/>
        </w:rPr>
        <w:t xml:space="preserve">A new </w:t>
      </w:r>
      <w:r w:rsidR="00471B9F">
        <w:rPr>
          <w:rFonts w:ascii="Courier New" w:hAnsi="Courier New"/>
        </w:rPr>
        <w:t>Section 15220</w:t>
      </w:r>
      <w:r>
        <w:rPr>
          <w:rFonts w:ascii="Courier New" w:hAnsi="Courier New"/>
        </w:rPr>
        <w:t>(a)</w:t>
      </w:r>
      <w:r w:rsidR="00471B9F">
        <w:rPr>
          <w:rFonts w:ascii="Courier New" w:hAnsi="Courier New"/>
        </w:rPr>
        <w:t xml:space="preserve"> </w:t>
      </w:r>
      <w:r>
        <w:rPr>
          <w:rFonts w:ascii="Courier New" w:hAnsi="Courier New"/>
        </w:rPr>
        <w:t>requires</w:t>
      </w:r>
      <w:r w:rsidR="00471B9F">
        <w:rPr>
          <w:rFonts w:ascii="Courier New" w:hAnsi="Courier New"/>
        </w:rPr>
        <w:t xml:space="preserve"> the Manager </w:t>
      </w:r>
      <w:r>
        <w:rPr>
          <w:rFonts w:ascii="Courier New" w:hAnsi="Courier New"/>
        </w:rPr>
        <w:t>to</w:t>
      </w:r>
      <w:r w:rsidR="00471B9F">
        <w:rPr>
          <w:rFonts w:ascii="Courier New" w:hAnsi="Courier New"/>
        </w:rPr>
        <w:t xml:space="preserve"> annually determine whether </w:t>
      </w:r>
      <w:r>
        <w:rPr>
          <w:rFonts w:ascii="Courier New" w:hAnsi="Courier New"/>
        </w:rPr>
        <w:t xml:space="preserve">each private </w:t>
      </w:r>
      <w:r w:rsidR="00471B9F">
        <w:rPr>
          <w:rFonts w:ascii="Courier New" w:hAnsi="Courier New"/>
        </w:rPr>
        <w:t>self insurer</w:t>
      </w:r>
      <w:r>
        <w:rPr>
          <w:rFonts w:ascii="Courier New" w:hAnsi="Courier New"/>
        </w:rPr>
        <w:t>, active or revoked,</w:t>
      </w:r>
      <w:r w:rsidR="00471B9F">
        <w:rPr>
          <w:rFonts w:ascii="Courier New" w:hAnsi="Courier New"/>
        </w:rPr>
        <w:t xml:space="preserve"> may participate in the alternative security program.</w:t>
      </w:r>
      <w:r>
        <w:rPr>
          <w:rFonts w:ascii="Courier New" w:hAnsi="Courier New"/>
        </w:rPr>
        <w:t xml:space="preserve">  The section allows participation to be ei</w:t>
      </w:r>
      <w:r w:rsidR="00585B24">
        <w:rPr>
          <w:rFonts w:ascii="Courier New" w:hAnsi="Courier New"/>
        </w:rPr>
        <w:t>t</w:t>
      </w:r>
      <w:r>
        <w:rPr>
          <w:rFonts w:ascii="Courier New" w:hAnsi="Courier New"/>
        </w:rPr>
        <w:t>her partial or full participation.</w:t>
      </w:r>
    </w:p>
    <w:p w:rsidR="001D5C77" w:rsidRDefault="001D5C77">
      <w:pPr>
        <w:rPr>
          <w:rFonts w:ascii="Courier New" w:hAnsi="Courier New"/>
        </w:rPr>
      </w:pPr>
    </w:p>
    <w:p w:rsidR="001D5C77" w:rsidRDefault="001D5C77">
      <w:pPr>
        <w:rPr>
          <w:rFonts w:ascii="Courier New" w:hAnsi="Courier New"/>
        </w:rPr>
      </w:pPr>
      <w:r>
        <w:rPr>
          <w:rFonts w:ascii="Courier New" w:hAnsi="Courier New"/>
        </w:rPr>
        <w:t>A new subsection (b) describes the criteria that will lead to the exclusion of a self insured employer from participating in the program.  These are the categories of self insurers that are more at risk of defaulting on their workers’ compensation liabilities than participating self insurers or are excluded for other practical reasons</w:t>
      </w:r>
      <w:r w:rsidR="00756484">
        <w:rPr>
          <w:rFonts w:ascii="Courier New" w:hAnsi="Courier New"/>
        </w:rPr>
        <w:t>:</w:t>
      </w:r>
    </w:p>
    <w:p w:rsidR="00756484" w:rsidRDefault="00756484">
      <w:pPr>
        <w:rPr>
          <w:rFonts w:ascii="Courier New" w:hAnsi="Courier New"/>
        </w:rPr>
      </w:pPr>
    </w:p>
    <w:p w:rsidR="00756484" w:rsidRDefault="00756484" w:rsidP="00756484">
      <w:pPr>
        <w:numPr>
          <w:ilvl w:val="0"/>
          <w:numId w:val="1"/>
        </w:numPr>
        <w:tabs>
          <w:tab w:val="clear" w:pos="1095"/>
          <w:tab w:val="num" w:pos="720"/>
        </w:tabs>
        <w:ind w:left="0" w:firstLine="0"/>
        <w:rPr>
          <w:rFonts w:ascii="Courier New" w:hAnsi="Courier New"/>
        </w:rPr>
      </w:pPr>
      <w:r>
        <w:rPr>
          <w:rFonts w:ascii="Courier New" w:hAnsi="Courier New"/>
        </w:rPr>
        <w:t>Any new private self insured employer during their first 3 full years of self insurance as defined in the section.</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Security deposits during the first 3 years of self insurance in Section 15210 </w:t>
      </w:r>
      <w:r w:rsidR="00F8706B">
        <w:rPr>
          <w:rFonts w:ascii="Courier New" w:hAnsi="Courier New"/>
        </w:rPr>
        <w:t>are</w:t>
      </w:r>
      <w:r>
        <w:rPr>
          <w:rFonts w:ascii="Courier New" w:hAnsi="Courier New"/>
        </w:rPr>
        <w:t xml:space="preserve"> based on prior 3 years of incurred liability of that employer in </w:t>
      </w:r>
      <w:smartTag w:uri="urn:schemas-microsoft-com:office:smarttags" w:element="State">
        <w:smartTag w:uri="urn:schemas-microsoft-com:office:smarttags" w:element="place">
          <w:r>
            <w:rPr>
              <w:rFonts w:ascii="Courier New" w:hAnsi="Courier New"/>
            </w:rPr>
            <w:t>California</w:t>
          </w:r>
        </w:smartTag>
      </w:smartTag>
      <w:r w:rsidR="00F8706B">
        <w:rPr>
          <w:rFonts w:ascii="Courier New" w:hAnsi="Courier New"/>
        </w:rPr>
        <w:t>.  The</w:t>
      </w:r>
      <w:r>
        <w:rPr>
          <w:rFonts w:ascii="Courier New" w:hAnsi="Courier New"/>
        </w:rPr>
        <w:t xml:space="preserve"> deposit </w:t>
      </w:r>
      <w:r w:rsidR="00F8706B">
        <w:rPr>
          <w:rFonts w:ascii="Courier New" w:hAnsi="Courier New"/>
        </w:rPr>
        <w:t xml:space="preserve">amount </w:t>
      </w:r>
      <w:r>
        <w:rPr>
          <w:rFonts w:ascii="Courier New" w:hAnsi="Courier New"/>
        </w:rPr>
        <w:t>is adjusted after 3 full years of self insurance</w:t>
      </w:r>
      <w:r w:rsidR="00F8706B">
        <w:rPr>
          <w:rFonts w:ascii="Courier New" w:hAnsi="Courier New"/>
        </w:rPr>
        <w:t>,</w:t>
      </w:r>
      <w:r>
        <w:rPr>
          <w:rFonts w:ascii="Courier New" w:hAnsi="Courier New"/>
        </w:rPr>
        <w:t xml:space="preserve"> </w:t>
      </w:r>
      <w:r w:rsidR="00F8706B">
        <w:rPr>
          <w:rFonts w:ascii="Courier New" w:hAnsi="Courier New"/>
        </w:rPr>
        <w:t>so that the</w:t>
      </w:r>
      <w:r>
        <w:rPr>
          <w:rFonts w:ascii="Courier New" w:hAnsi="Courier New"/>
        </w:rPr>
        <w:t xml:space="preserve"> deposit for an existing self insured employer </w:t>
      </w:r>
      <w:r w:rsidR="00F8706B">
        <w:rPr>
          <w:rFonts w:ascii="Courier New" w:hAnsi="Courier New"/>
        </w:rPr>
        <w:t xml:space="preserve">after three years is </w:t>
      </w:r>
      <w:r>
        <w:rPr>
          <w:rFonts w:ascii="Courier New" w:hAnsi="Courier New"/>
        </w:rPr>
        <w:t>based on estimated future liability of claims</w:t>
      </w:r>
      <w:r w:rsidR="00F8706B">
        <w:rPr>
          <w:rFonts w:ascii="Courier New" w:hAnsi="Courier New"/>
        </w:rPr>
        <w:t xml:space="preserve"> as reported on the self insurer’s annual report</w:t>
      </w:r>
      <w:r>
        <w:rPr>
          <w:rFonts w:ascii="Courier New" w:hAnsi="Courier New"/>
        </w:rPr>
        <w:t xml:space="preserve">. </w:t>
      </w:r>
      <w:r w:rsidR="00F8706B">
        <w:rPr>
          <w:rFonts w:ascii="Courier New" w:hAnsi="Courier New"/>
        </w:rPr>
        <w:t>Estimated future liability</w:t>
      </w:r>
      <w:r>
        <w:rPr>
          <w:rFonts w:ascii="Courier New" w:hAnsi="Courier New"/>
        </w:rPr>
        <w:t xml:space="preserve"> </w:t>
      </w:r>
      <w:r w:rsidR="00F8706B">
        <w:rPr>
          <w:rFonts w:ascii="Courier New" w:hAnsi="Courier New"/>
        </w:rPr>
        <w:t>can</w:t>
      </w:r>
      <w:r>
        <w:rPr>
          <w:rFonts w:ascii="Courier New" w:hAnsi="Courier New"/>
        </w:rPr>
        <w:t xml:space="preserve">not be </w:t>
      </w:r>
      <w:r w:rsidR="00F8706B">
        <w:rPr>
          <w:rFonts w:ascii="Courier New" w:hAnsi="Courier New"/>
        </w:rPr>
        <w:t>used to determine the security deposit for new self insurers, since the new self insurer has no prior self insured claims and</w:t>
      </w:r>
      <w:r>
        <w:rPr>
          <w:rFonts w:ascii="Courier New" w:hAnsi="Courier New"/>
        </w:rPr>
        <w:t xml:space="preserve"> no Annual Report to base or calculate deposit upon.  The new self insured employer </w:t>
      </w:r>
      <w:r w:rsidR="00F8706B">
        <w:rPr>
          <w:rFonts w:ascii="Courier New" w:hAnsi="Courier New"/>
        </w:rPr>
        <w:t>may</w:t>
      </w:r>
      <w:r>
        <w:rPr>
          <w:rFonts w:ascii="Courier New" w:hAnsi="Courier New"/>
        </w:rPr>
        <w:t xml:space="preserve"> </w:t>
      </w:r>
      <w:r w:rsidR="00F8706B">
        <w:rPr>
          <w:rFonts w:ascii="Courier New" w:hAnsi="Courier New"/>
        </w:rPr>
        <w:t>have few or many claims with varying amounts of estimated future liability</w:t>
      </w:r>
      <w:r>
        <w:rPr>
          <w:rFonts w:ascii="Courier New" w:hAnsi="Courier New"/>
        </w:rPr>
        <w:t xml:space="preserve">, but the only information </w:t>
      </w:r>
      <w:r w:rsidR="00F8706B">
        <w:rPr>
          <w:rFonts w:ascii="Courier New" w:hAnsi="Courier New"/>
        </w:rPr>
        <w:t>the Department</w:t>
      </w:r>
      <w:r>
        <w:rPr>
          <w:rFonts w:ascii="Courier New" w:hAnsi="Courier New"/>
        </w:rPr>
        <w:t xml:space="preserve"> know</w:t>
      </w:r>
      <w:r w:rsidR="00F8706B">
        <w:rPr>
          <w:rFonts w:ascii="Courier New" w:hAnsi="Courier New"/>
        </w:rPr>
        <w:t>s</w:t>
      </w:r>
      <w:r>
        <w:rPr>
          <w:rFonts w:ascii="Courier New" w:hAnsi="Courier New"/>
        </w:rPr>
        <w:t xml:space="preserve"> for sure is the incurred prior losses </w:t>
      </w:r>
      <w:r w:rsidR="00F8706B">
        <w:rPr>
          <w:rFonts w:ascii="Courier New" w:hAnsi="Courier New"/>
        </w:rPr>
        <w:t>before self insurance</w:t>
      </w:r>
      <w:r>
        <w:rPr>
          <w:rFonts w:ascii="Courier New" w:hAnsi="Courier New"/>
        </w:rPr>
        <w:t>. At the end of year</w:t>
      </w:r>
      <w:r w:rsidR="00F8706B">
        <w:rPr>
          <w:rFonts w:ascii="Courier New" w:hAnsi="Courier New"/>
        </w:rPr>
        <w:t>s</w:t>
      </w:r>
      <w:r>
        <w:rPr>
          <w:rFonts w:ascii="Courier New" w:hAnsi="Courier New"/>
        </w:rPr>
        <w:t xml:space="preserve"> </w:t>
      </w:r>
      <w:r w:rsidR="00F8706B">
        <w:rPr>
          <w:rFonts w:ascii="Courier New" w:hAnsi="Courier New"/>
        </w:rPr>
        <w:t xml:space="preserve">one </w:t>
      </w:r>
      <w:r>
        <w:rPr>
          <w:rFonts w:ascii="Courier New" w:hAnsi="Courier New"/>
        </w:rPr>
        <w:t xml:space="preserve">and </w:t>
      </w:r>
      <w:r w:rsidR="00F8706B">
        <w:rPr>
          <w:rFonts w:ascii="Courier New" w:hAnsi="Courier New"/>
        </w:rPr>
        <w:t>two,</w:t>
      </w:r>
      <w:r>
        <w:rPr>
          <w:rFonts w:ascii="Courier New" w:hAnsi="Courier New"/>
        </w:rPr>
        <w:t xml:space="preserve"> </w:t>
      </w:r>
      <w:r w:rsidR="00F8706B">
        <w:rPr>
          <w:rFonts w:ascii="Courier New" w:hAnsi="Courier New"/>
        </w:rPr>
        <w:t>new claims would be</w:t>
      </w:r>
      <w:r>
        <w:rPr>
          <w:rFonts w:ascii="Courier New" w:hAnsi="Courier New"/>
        </w:rPr>
        <w:t xml:space="preserve"> immature ("green"), and have little </w:t>
      </w:r>
      <w:r w:rsidR="00386A48">
        <w:rPr>
          <w:rFonts w:ascii="Courier New" w:hAnsi="Courier New"/>
        </w:rPr>
        <w:t>basis</w:t>
      </w:r>
      <w:r>
        <w:rPr>
          <w:rFonts w:ascii="Courier New" w:hAnsi="Courier New"/>
        </w:rPr>
        <w:t xml:space="preserve"> to correctly estimate a proper security d</w:t>
      </w:r>
      <w:r w:rsidR="00386A48">
        <w:rPr>
          <w:rFonts w:ascii="Courier New" w:hAnsi="Courier New"/>
        </w:rPr>
        <w:t>eposit. By the end of year three</w:t>
      </w:r>
      <w:r w:rsidR="007B3B5D">
        <w:rPr>
          <w:rFonts w:ascii="Courier New" w:hAnsi="Courier New"/>
        </w:rPr>
        <w:t>, the</w:t>
      </w:r>
      <w:r w:rsidR="00386A48">
        <w:rPr>
          <w:rFonts w:ascii="Courier New" w:hAnsi="Courier New"/>
        </w:rPr>
        <w:t xml:space="preserve"> assumption is that the equivalent of one year</w:t>
      </w:r>
      <w:r>
        <w:rPr>
          <w:rFonts w:ascii="Courier New" w:hAnsi="Courier New"/>
        </w:rPr>
        <w:t xml:space="preserve"> </w:t>
      </w:r>
      <w:r w:rsidR="00386A48">
        <w:rPr>
          <w:rFonts w:ascii="Courier New" w:hAnsi="Courier New"/>
        </w:rPr>
        <w:t>adequately</w:t>
      </w:r>
      <w:r>
        <w:rPr>
          <w:rFonts w:ascii="Courier New" w:hAnsi="Courier New"/>
        </w:rPr>
        <w:t xml:space="preserve"> developed claims liability</w:t>
      </w:r>
      <w:r w:rsidR="00386A48">
        <w:rPr>
          <w:rFonts w:ascii="Courier New" w:hAnsi="Courier New"/>
        </w:rPr>
        <w:t xml:space="preserve"> has been reported</w:t>
      </w:r>
      <w:r>
        <w:rPr>
          <w:rFonts w:ascii="Courier New" w:hAnsi="Courier New"/>
        </w:rPr>
        <w:t>.  The application process is financially sensitive to new employers with</w:t>
      </w:r>
      <w:r w:rsidR="00A57C7F">
        <w:rPr>
          <w:rFonts w:ascii="Courier New" w:hAnsi="Courier New"/>
        </w:rPr>
        <w:t xml:space="preserve"> acceptable but poor financials</w:t>
      </w:r>
      <w:r>
        <w:rPr>
          <w:rFonts w:ascii="Courier New" w:hAnsi="Courier New"/>
        </w:rPr>
        <w:t xml:space="preserve"> </w:t>
      </w:r>
      <w:r w:rsidR="00A57C7F">
        <w:rPr>
          <w:rFonts w:ascii="Courier New" w:hAnsi="Courier New"/>
        </w:rPr>
        <w:t>and/</w:t>
      </w:r>
      <w:r>
        <w:rPr>
          <w:rFonts w:ascii="Courier New" w:hAnsi="Courier New"/>
        </w:rPr>
        <w:t xml:space="preserve">or employers with parents that do no want to assume </w:t>
      </w:r>
      <w:r w:rsidR="00A57C7F">
        <w:rPr>
          <w:rFonts w:ascii="Courier New" w:hAnsi="Courier New"/>
        </w:rPr>
        <w:t>and guarantee their subsidiaries’</w:t>
      </w:r>
      <w:r>
        <w:rPr>
          <w:rFonts w:ascii="Courier New" w:hAnsi="Courier New"/>
        </w:rPr>
        <w:t xml:space="preserve"> workers' </w:t>
      </w:r>
      <w:r>
        <w:rPr>
          <w:rFonts w:ascii="Courier New" w:hAnsi="Courier New"/>
        </w:rPr>
        <w:lastRenderedPageBreak/>
        <w:t xml:space="preserve">compensation liabilities. </w:t>
      </w:r>
      <w:r w:rsidR="00A57C7F">
        <w:rPr>
          <w:rFonts w:ascii="Courier New" w:hAnsi="Courier New"/>
        </w:rPr>
        <w:t xml:space="preserve"> </w:t>
      </w:r>
      <w:r>
        <w:rPr>
          <w:rFonts w:ascii="Courier New" w:hAnsi="Courier New"/>
        </w:rPr>
        <w:t>The deposit rate can be adjusted under Section 15210.  The Department proposes to retain this initial deposit system for new self insurers.  Notwithstanding the above</w:t>
      </w:r>
      <w:r w:rsidR="00857810">
        <w:rPr>
          <w:rFonts w:ascii="Courier New" w:hAnsi="Courier New"/>
        </w:rPr>
        <w:t>, an exception is proposed to t</w:t>
      </w:r>
      <w:r>
        <w:rPr>
          <w:rFonts w:ascii="Courier New" w:hAnsi="Courier New"/>
        </w:rPr>
        <w:t>his regulation to blend in past practices with the much more credit sensitive alternative deposit statute.</w:t>
      </w:r>
    </w:p>
    <w:p w:rsidR="00756484" w:rsidRDefault="00756484" w:rsidP="00756484">
      <w:pPr>
        <w:rPr>
          <w:rFonts w:ascii="Courier New" w:hAnsi="Courier New"/>
        </w:rPr>
      </w:pPr>
    </w:p>
    <w:p w:rsidR="00756484" w:rsidRDefault="00756484" w:rsidP="00756484">
      <w:pPr>
        <w:rPr>
          <w:rFonts w:ascii="Courier New" w:hAnsi="Courier New"/>
        </w:rPr>
      </w:pPr>
    </w:p>
    <w:p w:rsidR="00756484" w:rsidRDefault="00475C78" w:rsidP="00756484">
      <w:pPr>
        <w:rPr>
          <w:rFonts w:ascii="Courier New" w:hAnsi="Courier New"/>
        </w:rPr>
      </w:pPr>
      <w:r>
        <w:rPr>
          <w:rFonts w:ascii="Courier New" w:hAnsi="Courier New"/>
        </w:rPr>
        <w:t>(</w:t>
      </w:r>
      <w:r w:rsidR="00756484" w:rsidRPr="00475C78">
        <w:rPr>
          <w:rFonts w:ascii="Courier New" w:hAnsi="Courier New"/>
        </w:rPr>
        <w:t>2</w:t>
      </w:r>
      <w:r>
        <w:rPr>
          <w:rFonts w:ascii="Courier New" w:hAnsi="Courier New"/>
        </w:rPr>
        <w:t xml:space="preserve">)  </w:t>
      </w:r>
      <w:r w:rsidR="00756484">
        <w:rPr>
          <w:rFonts w:ascii="Courier New" w:hAnsi="Courier New"/>
        </w:rPr>
        <w:t xml:space="preserve">Any former private self insured that has a </w:t>
      </w:r>
      <w:ins w:id="1" w:author="Takimoto, Jordan@DIR" w:date="2020-05-28T13:47:00Z">
        <w:r w:rsidR="00530B3E">
          <w:rPr>
            <w:rFonts w:ascii="Courier New" w:hAnsi="Courier New"/>
            <w:u w:val="words"/>
          </w:rPr>
          <w:t>revoked</w:t>
        </w:r>
        <w:r w:rsidR="00530B3E">
          <w:rPr>
            <w:rFonts w:ascii="Courier New" w:hAnsi="Courier New"/>
          </w:rPr>
          <w:t xml:space="preserve"> </w:t>
        </w:r>
      </w:ins>
      <w:proofErr w:type="spellStart"/>
      <w:proofErr w:type="gramStart"/>
      <w:r w:rsidR="00756484">
        <w:rPr>
          <w:rFonts w:ascii="Courier New" w:hAnsi="Courier New"/>
        </w:rPr>
        <w:t>self insured</w:t>
      </w:r>
      <w:proofErr w:type="spellEnd"/>
      <w:proofErr w:type="gramEnd"/>
      <w:r w:rsidR="00756484">
        <w:rPr>
          <w:rFonts w:ascii="Courier New" w:hAnsi="Courier New"/>
        </w:rPr>
        <w:t xml:space="preserve"> certificate </w:t>
      </w:r>
      <w:r w:rsidR="00A57C7F">
        <w:rPr>
          <w:rFonts w:ascii="Courier New" w:hAnsi="Courier New"/>
        </w:rPr>
        <w:t>that</w:t>
      </w:r>
      <w:r w:rsidR="00756484">
        <w:rPr>
          <w:rFonts w:ascii="Courier New" w:hAnsi="Courier New"/>
        </w:rPr>
        <w:t xml:space="preserve"> n</w:t>
      </w:r>
      <w:r w:rsidR="00A57C7F">
        <w:rPr>
          <w:rFonts w:ascii="Courier New" w:hAnsi="Courier New"/>
        </w:rPr>
        <w:t>o longer files an Annual Report</w:t>
      </w:r>
      <w:r w:rsidR="00756484">
        <w:rPr>
          <w:rFonts w:ascii="Courier New" w:hAnsi="Courier New"/>
        </w:rPr>
        <w:t xml:space="preserve"> because all claims are closed.</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This </w:t>
      </w:r>
      <w:r w:rsidR="00A57C7F">
        <w:rPr>
          <w:rFonts w:ascii="Courier New" w:hAnsi="Courier New"/>
        </w:rPr>
        <w:t xml:space="preserve">exclusion </w:t>
      </w:r>
      <w:r>
        <w:rPr>
          <w:rFonts w:ascii="Courier New" w:hAnsi="Courier New"/>
        </w:rPr>
        <w:t xml:space="preserve">is necessary because former self insurers are numerous and date back to 1917.  As a result, many former self insurers have no remaining workers' compensation liabilities or </w:t>
      </w:r>
      <w:r w:rsidR="00A57C7F">
        <w:rPr>
          <w:rFonts w:ascii="Courier New" w:hAnsi="Courier New"/>
        </w:rPr>
        <w:t>those liabilities</w:t>
      </w:r>
      <w:r>
        <w:rPr>
          <w:rFonts w:ascii="Courier New" w:hAnsi="Courier New"/>
        </w:rPr>
        <w:t xml:space="preserve"> are currently fully secured under deposit posted that may be more or less than the current minimum deposits required.  These employers no longer submit annual reports.  Most have not had any claim liabilities for decades.  Some employers have gone out of business or been liquidated over the years.  Therefore, these </w:t>
      </w:r>
      <w:r w:rsidR="00A57C7F">
        <w:rPr>
          <w:rFonts w:ascii="Courier New" w:hAnsi="Courier New"/>
        </w:rPr>
        <w:t xml:space="preserve">past self insurers </w:t>
      </w:r>
      <w:r>
        <w:rPr>
          <w:rFonts w:ascii="Courier New" w:hAnsi="Courier New"/>
        </w:rPr>
        <w:t xml:space="preserve">are proposed to be excluded from alternative composite deposit coverage. </w:t>
      </w:r>
    </w:p>
    <w:p w:rsidR="00756484" w:rsidRDefault="00756484" w:rsidP="00756484">
      <w:pPr>
        <w:rPr>
          <w:rFonts w:ascii="Courier New" w:hAnsi="Courier New"/>
        </w:rPr>
      </w:pPr>
    </w:p>
    <w:p w:rsidR="00756484" w:rsidRDefault="00475C78" w:rsidP="00756484">
      <w:pPr>
        <w:rPr>
          <w:rFonts w:ascii="Courier New" w:hAnsi="Courier New"/>
        </w:rPr>
      </w:pPr>
      <w:r>
        <w:rPr>
          <w:rFonts w:ascii="Courier New" w:hAnsi="Courier New"/>
        </w:rPr>
        <w:t xml:space="preserve">(3)  </w:t>
      </w:r>
      <w:r w:rsidR="00756484">
        <w:rPr>
          <w:rFonts w:ascii="Courier New" w:hAnsi="Courier New"/>
        </w:rPr>
        <w:t>Any former private self insured that has a revoked self insured certificate and is required to post only a minimum deposit pursuant to Labor Code Section 3701.</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Like Exception 2, this </w:t>
      </w:r>
      <w:r w:rsidR="00A57C7F">
        <w:rPr>
          <w:rFonts w:ascii="Courier New" w:hAnsi="Courier New"/>
        </w:rPr>
        <w:t xml:space="preserve">exclusion </w:t>
      </w:r>
      <w:r>
        <w:rPr>
          <w:rFonts w:ascii="Courier New" w:hAnsi="Courier New"/>
        </w:rPr>
        <w:t xml:space="preserve">is necessary because former private self insurers go back to 1917, </w:t>
      </w:r>
      <w:r w:rsidR="00A57C7F">
        <w:rPr>
          <w:rFonts w:ascii="Courier New" w:hAnsi="Courier New"/>
        </w:rPr>
        <w:t xml:space="preserve">and </w:t>
      </w:r>
      <w:r>
        <w:rPr>
          <w:rFonts w:ascii="Courier New" w:hAnsi="Courier New"/>
        </w:rPr>
        <w:t xml:space="preserve">all </w:t>
      </w:r>
      <w:r w:rsidR="00A57C7F">
        <w:rPr>
          <w:rFonts w:ascii="Courier New" w:hAnsi="Courier New"/>
        </w:rPr>
        <w:t xml:space="preserve">of them </w:t>
      </w:r>
      <w:r>
        <w:rPr>
          <w:rFonts w:ascii="Courier New" w:hAnsi="Courier New"/>
        </w:rPr>
        <w:t xml:space="preserve">left </w:t>
      </w:r>
      <w:r w:rsidR="00A57C7F">
        <w:rPr>
          <w:rFonts w:ascii="Courier New" w:hAnsi="Courier New"/>
        </w:rPr>
        <w:t>self insurance with continuing security deposits amounting to at least the</w:t>
      </w:r>
      <w:r>
        <w:rPr>
          <w:rFonts w:ascii="Courier New" w:hAnsi="Courier New"/>
        </w:rPr>
        <w:t xml:space="preserve"> amount of security deposit </w:t>
      </w:r>
      <w:r w:rsidR="00A57C7F">
        <w:rPr>
          <w:rFonts w:ascii="Courier New" w:hAnsi="Courier New"/>
        </w:rPr>
        <w:t xml:space="preserve">required </w:t>
      </w:r>
      <w:r>
        <w:rPr>
          <w:rFonts w:ascii="Courier New" w:hAnsi="Courier New"/>
        </w:rPr>
        <w:t>at that time.  Th</w:t>
      </w:r>
      <w:r w:rsidR="00A57C7F">
        <w:rPr>
          <w:rFonts w:ascii="Courier New" w:hAnsi="Courier New"/>
        </w:rPr>
        <w:t xml:space="preserve">is category of self insurers, </w:t>
      </w:r>
      <w:r>
        <w:rPr>
          <w:rFonts w:ascii="Courier New" w:hAnsi="Courier New"/>
        </w:rPr>
        <w:t xml:space="preserve">however </w:t>
      </w:r>
      <w:r w:rsidR="00A57C7F">
        <w:rPr>
          <w:rFonts w:ascii="Courier New" w:hAnsi="Courier New"/>
        </w:rPr>
        <w:t>have</w:t>
      </w:r>
      <w:r>
        <w:rPr>
          <w:rFonts w:ascii="Courier New" w:hAnsi="Courier New"/>
        </w:rPr>
        <w:t xml:space="preserve"> some</w:t>
      </w:r>
      <w:r w:rsidR="00A57C7F">
        <w:rPr>
          <w:rFonts w:ascii="Courier New" w:hAnsi="Courier New"/>
        </w:rPr>
        <w:t xml:space="preserve"> remaining claim liabilities and</w:t>
      </w:r>
      <w:r>
        <w:rPr>
          <w:rFonts w:ascii="Courier New" w:hAnsi="Courier New"/>
        </w:rPr>
        <w:t xml:space="preserve"> are still filing Self Insurers' Annual Reports for a </w:t>
      </w:r>
      <w:r w:rsidR="007B3B5D">
        <w:rPr>
          <w:rFonts w:ascii="Courier New" w:hAnsi="Courier New"/>
        </w:rPr>
        <w:t xml:space="preserve">handful of claims </w:t>
      </w:r>
      <w:r>
        <w:rPr>
          <w:rFonts w:ascii="Courier New" w:hAnsi="Courier New"/>
        </w:rPr>
        <w:t>-</w:t>
      </w:r>
      <w:r w:rsidR="00A57C7F">
        <w:rPr>
          <w:rFonts w:ascii="Courier New" w:hAnsi="Courier New"/>
        </w:rPr>
        <w:t xml:space="preserve"> </w:t>
      </w:r>
      <w:r>
        <w:rPr>
          <w:rFonts w:ascii="Courier New" w:hAnsi="Courier New"/>
        </w:rPr>
        <w:t xml:space="preserve">generally </w:t>
      </w:r>
      <w:r w:rsidR="00A57C7F">
        <w:rPr>
          <w:rFonts w:ascii="Courier New" w:hAnsi="Courier New"/>
        </w:rPr>
        <w:t xml:space="preserve">to report </w:t>
      </w:r>
      <w:r>
        <w:rPr>
          <w:rFonts w:ascii="Courier New" w:hAnsi="Courier New"/>
        </w:rPr>
        <w:t>future medical benefits potentially due.</w:t>
      </w:r>
      <w:r w:rsidR="007B3B5D">
        <w:rPr>
          <w:rFonts w:ascii="Courier New" w:hAnsi="Courier New"/>
        </w:rPr>
        <w:t xml:space="preserve"> </w:t>
      </w:r>
      <w:r w:rsidR="00A57C7F">
        <w:rPr>
          <w:rFonts w:ascii="Courier New" w:hAnsi="Courier New"/>
        </w:rPr>
        <w:t xml:space="preserve"> </w:t>
      </w:r>
      <w:r>
        <w:rPr>
          <w:rFonts w:ascii="Courier New" w:hAnsi="Courier New"/>
        </w:rPr>
        <w:t xml:space="preserve">Some others do not file Annual Reports but have </w:t>
      </w:r>
      <w:r w:rsidR="00A57C7F">
        <w:rPr>
          <w:rFonts w:ascii="Courier New" w:hAnsi="Courier New"/>
        </w:rPr>
        <w:t xml:space="preserve">the potential </w:t>
      </w:r>
      <w:r>
        <w:rPr>
          <w:rFonts w:ascii="Courier New" w:hAnsi="Courier New"/>
        </w:rPr>
        <w:t xml:space="preserve">remaining claim liability, such as </w:t>
      </w:r>
      <w:r w:rsidR="00A57C7F">
        <w:rPr>
          <w:rFonts w:ascii="Courier New" w:hAnsi="Courier New"/>
        </w:rPr>
        <w:t xml:space="preserve">for </w:t>
      </w:r>
      <w:r>
        <w:rPr>
          <w:rFonts w:ascii="Courier New" w:hAnsi="Courier New"/>
        </w:rPr>
        <w:t>asbestos claims</w:t>
      </w:r>
      <w:r w:rsidR="00A57C7F">
        <w:rPr>
          <w:rFonts w:ascii="Courier New" w:hAnsi="Courier New"/>
        </w:rPr>
        <w:t xml:space="preserve"> (which are not excluded from coverage by a statute of limitations)</w:t>
      </w:r>
      <w:r>
        <w:rPr>
          <w:rFonts w:ascii="Courier New" w:hAnsi="Courier New"/>
        </w:rPr>
        <w:t>.  Some of these former self ins</w:t>
      </w:r>
      <w:r w:rsidR="00A57C7F">
        <w:rPr>
          <w:rFonts w:ascii="Courier New" w:hAnsi="Courier New"/>
        </w:rPr>
        <w:t xml:space="preserve">urers still exist, while </w:t>
      </w:r>
      <w:r>
        <w:rPr>
          <w:rFonts w:ascii="Courier New" w:hAnsi="Courier New"/>
        </w:rPr>
        <w:t xml:space="preserve">others have gone out of business or have been liquidated over the years.  </w:t>
      </w:r>
      <w:r w:rsidR="00A57C7F">
        <w:rPr>
          <w:rFonts w:ascii="Courier New" w:hAnsi="Courier New"/>
        </w:rPr>
        <w:t>There is a need to exclude this category of former self insurers from participation because it would be virtually impossible to collect deposit assessments from them and so that the individually posted security deposits will remain in effect.</w:t>
      </w:r>
    </w:p>
    <w:p w:rsidR="00756484" w:rsidRDefault="00756484" w:rsidP="00756484">
      <w:pPr>
        <w:rPr>
          <w:rFonts w:ascii="Courier New" w:hAnsi="Courier New"/>
        </w:rPr>
      </w:pPr>
    </w:p>
    <w:p w:rsidR="00756484" w:rsidRDefault="00475C78" w:rsidP="00756484">
      <w:pPr>
        <w:rPr>
          <w:rFonts w:ascii="Courier New" w:hAnsi="Courier New"/>
        </w:rPr>
      </w:pPr>
      <w:r>
        <w:rPr>
          <w:rFonts w:ascii="Courier New" w:hAnsi="Courier New"/>
        </w:rPr>
        <w:lastRenderedPageBreak/>
        <w:t xml:space="preserve">(4)  </w:t>
      </w:r>
      <w:r w:rsidR="00756484">
        <w:rPr>
          <w:rFonts w:ascii="Courier New" w:hAnsi="Courier New"/>
        </w:rPr>
        <w:t xml:space="preserve">Any current or former private self insured </w:t>
      </w:r>
      <w:r w:rsidR="007B3B5D">
        <w:rPr>
          <w:rFonts w:ascii="Courier New" w:hAnsi="Courier New"/>
        </w:rPr>
        <w:t xml:space="preserve">employer </w:t>
      </w:r>
      <w:r w:rsidR="00756484">
        <w:rPr>
          <w:rFonts w:ascii="Courier New" w:hAnsi="Courier New"/>
        </w:rPr>
        <w:t xml:space="preserve">who has sold all or any portion of </w:t>
      </w:r>
      <w:r w:rsidR="00C57C43">
        <w:rPr>
          <w:rFonts w:ascii="Courier New" w:hAnsi="Courier New"/>
        </w:rPr>
        <w:t>its</w:t>
      </w:r>
      <w:r w:rsidR="00756484">
        <w:rPr>
          <w:rFonts w:ascii="Courier New" w:hAnsi="Courier New"/>
        </w:rPr>
        <w:t xml:space="preserve"> workers' compensation liabilities under a special excess workers' compensation insurance policy to an admitted carrie</w:t>
      </w:r>
      <w:r w:rsidR="00C57C43">
        <w:rPr>
          <w:rFonts w:ascii="Courier New" w:hAnsi="Courier New"/>
        </w:rPr>
        <w:t>r</w:t>
      </w:r>
      <w:r w:rsidR="00756484">
        <w:rPr>
          <w:rFonts w:ascii="Courier New" w:hAnsi="Courier New"/>
        </w:rPr>
        <w:t xml:space="preserve"> and </w:t>
      </w:r>
      <w:r w:rsidR="00C57C43">
        <w:rPr>
          <w:rFonts w:ascii="Courier New" w:hAnsi="Courier New"/>
        </w:rPr>
        <w:t>that is</w:t>
      </w:r>
      <w:r w:rsidR="00756484">
        <w:rPr>
          <w:rFonts w:ascii="Courier New" w:hAnsi="Courier New"/>
        </w:rPr>
        <w:t xml:space="preserve"> required to continue to post </w:t>
      </w:r>
      <w:r w:rsidR="00C57C43">
        <w:rPr>
          <w:rFonts w:ascii="Courier New" w:hAnsi="Courier New"/>
        </w:rPr>
        <w:t>its security deposit</w:t>
      </w:r>
      <w:r w:rsidR="00756484">
        <w:rPr>
          <w:rFonts w:ascii="Courier New" w:hAnsi="Courier New"/>
        </w:rPr>
        <w:t xml:space="preserve"> to secure sold off liabilities.</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Labor Code Section 3702.8 permits any self insurer to sell off any or all of </w:t>
      </w:r>
      <w:r w:rsidR="006004E3">
        <w:rPr>
          <w:rFonts w:ascii="Courier New" w:hAnsi="Courier New"/>
        </w:rPr>
        <w:t>its</w:t>
      </w:r>
      <w:r>
        <w:rPr>
          <w:rFonts w:ascii="Courier New" w:hAnsi="Courier New"/>
        </w:rPr>
        <w:t xml:space="preserve"> workers' compensation liabilities to an admitted carrier using a special excess workers' compensation policy, essentially transferring the legal responsibility to pay the formerly self insured liabilities from the self insured employer to the admitted carrier.  However, Labor Code Section 3702.8(d)(1) also requires the employer to continue to post </w:t>
      </w:r>
      <w:r w:rsidR="006004E3">
        <w:rPr>
          <w:rFonts w:ascii="Courier New" w:hAnsi="Courier New"/>
        </w:rPr>
        <w:t xml:space="preserve">its security deposit for 36 months in order </w:t>
      </w:r>
      <w:r>
        <w:rPr>
          <w:rFonts w:ascii="Courier New" w:hAnsi="Courier New"/>
        </w:rPr>
        <w:t>to secure payment of compensatio</w:t>
      </w:r>
      <w:r w:rsidR="006004E3">
        <w:rPr>
          <w:rFonts w:ascii="Courier New" w:hAnsi="Courier New"/>
        </w:rPr>
        <w:t>n by the special excess carrier -</w:t>
      </w:r>
      <w:r>
        <w:rPr>
          <w:rFonts w:ascii="Courier New" w:hAnsi="Courier New"/>
        </w:rPr>
        <w:t xml:space="preserve"> in effect, to protect the California Insurance Guarantee Association (CIGA) from carrier insolvency for the initial three year period.  Acceptance by the Director of a special excess under Labor Code Section 3701.8 automatically relieves the Self Insurers' Security Fund of liability for the sold off claims.  This ultimate liability </w:t>
      </w:r>
      <w:r w:rsidR="006004E3">
        <w:rPr>
          <w:rFonts w:ascii="Courier New" w:hAnsi="Courier New"/>
        </w:rPr>
        <w:t xml:space="preserve">therefore </w:t>
      </w:r>
      <w:r>
        <w:rPr>
          <w:rFonts w:ascii="Courier New" w:hAnsi="Courier New"/>
        </w:rPr>
        <w:t xml:space="preserve">transfers to CIGA, the guarantor of </w:t>
      </w:r>
      <w:r w:rsidR="006004E3">
        <w:rPr>
          <w:rFonts w:ascii="Courier New" w:hAnsi="Courier New"/>
        </w:rPr>
        <w:t xml:space="preserve">insurance </w:t>
      </w:r>
      <w:r>
        <w:rPr>
          <w:rFonts w:ascii="Courier New" w:hAnsi="Courier New"/>
        </w:rPr>
        <w:t xml:space="preserve">carriers.  This unique </w:t>
      </w:r>
      <w:r w:rsidR="007B3B5D">
        <w:rPr>
          <w:rFonts w:ascii="Courier New" w:hAnsi="Courier New"/>
        </w:rPr>
        <w:t>requirement</w:t>
      </w:r>
      <w:r>
        <w:rPr>
          <w:rFonts w:ascii="Courier New" w:hAnsi="Courier New"/>
        </w:rPr>
        <w:t xml:space="preserve"> t</w:t>
      </w:r>
      <w:r w:rsidR="006004E3">
        <w:rPr>
          <w:rFonts w:ascii="Courier New" w:hAnsi="Courier New"/>
        </w:rPr>
        <w:t>o individually post deposit specifically to e</w:t>
      </w:r>
      <w:r>
        <w:rPr>
          <w:rFonts w:ascii="Courier New" w:hAnsi="Courier New"/>
        </w:rPr>
        <w:t xml:space="preserve">nsure carrier performance under a special excess workers' compensation policy </w:t>
      </w:r>
      <w:r w:rsidR="006004E3">
        <w:rPr>
          <w:rFonts w:ascii="Courier New" w:hAnsi="Courier New"/>
        </w:rPr>
        <w:t>leads to the need to exclude this category of self insurers from participation in the alternative security deposit program – otherwise, these former self insurers would be “double deposited.”</w:t>
      </w:r>
    </w:p>
    <w:p w:rsidR="00756484" w:rsidRDefault="00756484" w:rsidP="00756484">
      <w:pPr>
        <w:rPr>
          <w:rFonts w:ascii="Courier New" w:hAnsi="Courier New"/>
        </w:rPr>
      </w:pPr>
    </w:p>
    <w:p w:rsidR="00756484" w:rsidRDefault="00475C78" w:rsidP="00756484">
      <w:pPr>
        <w:rPr>
          <w:rFonts w:ascii="Courier New" w:hAnsi="Courier New"/>
        </w:rPr>
      </w:pPr>
      <w:r>
        <w:rPr>
          <w:rFonts w:ascii="Courier New" w:hAnsi="Courier New"/>
        </w:rPr>
        <w:t xml:space="preserve">(5)  </w:t>
      </w:r>
      <w:r w:rsidR="00756484">
        <w:rPr>
          <w:rFonts w:ascii="Courier New" w:hAnsi="Courier New"/>
        </w:rPr>
        <w:t>Any private group self insurers.</w:t>
      </w:r>
    </w:p>
    <w:p w:rsidR="00756484" w:rsidRDefault="00756484" w:rsidP="00756484">
      <w:pPr>
        <w:rPr>
          <w:rFonts w:ascii="Courier New" w:hAnsi="Courier New"/>
        </w:rPr>
      </w:pPr>
    </w:p>
    <w:p w:rsidR="00475C78" w:rsidRDefault="00756484" w:rsidP="00756484">
      <w:pPr>
        <w:rPr>
          <w:rFonts w:ascii="Courier New" w:hAnsi="Courier New"/>
        </w:rPr>
      </w:pPr>
      <w:r>
        <w:rPr>
          <w:rFonts w:ascii="Courier New" w:hAnsi="Courier New"/>
        </w:rPr>
        <w:t xml:space="preserve">Labor Code 3700 permits private group self insurance since 1995, but to date there </w:t>
      </w:r>
      <w:r w:rsidR="00475C78">
        <w:rPr>
          <w:rFonts w:ascii="Courier New" w:hAnsi="Courier New"/>
        </w:rPr>
        <w:t>are</w:t>
      </w:r>
      <w:r>
        <w:rPr>
          <w:rFonts w:ascii="Courier New" w:hAnsi="Courier New"/>
        </w:rPr>
        <w:t xml:space="preserve"> only </w:t>
      </w:r>
      <w:r w:rsidR="004B6682">
        <w:rPr>
          <w:rFonts w:ascii="Courier New" w:hAnsi="Courier New"/>
        </w:rPr>
        <w:t>four</w:t>
      </w:r>
      <w:r>
        <w:rPr>
          <w:rFonts w:ascii="Courier New" w:hAnsi="Courier New"/>
        </w:rPr>
        <w:t xml:space="preserve"> private group</w:t>
      </w:r>
      <w:r w:rsidR="00475C78">
        <w:rPr>
          <w:rFonts w:ascii="Courier New" w:hAnsi="Courier New"/>
        </w:rPr>
        <w:t>s</w:t>
      </w:r>
      <w:r>
        <w:rPr>
          <w:rFonts w:ascii="Courier New" w:hAnsi="Courier New"/>
        </w:rPr>
        <w:t xml:space="preserve"> that </w:t>
      </w:r>
      <w:r w:rsidR="00475C78">
        <w:rPr>
          <w:rFonts w:ascii="Courier New" w:hAnsi="Courier New"/>
        </w:rPr>
        <w:t xml:space="preserve">have applied </w:t>
      </w:r>
      <w:r w:rsidR="004B6682">
        <w:rPr>
          <w:rFonts w:ascii="Courier New" w:hAnsi="Courier New"/>
        </w:rPr>
        <w:t>and</w:t>
      </w:r>
      <w:r w:rsidR="00475C78">
        <w:rPr>
          <w:rFonts w:ascii="Courier New" w:hAnsi="Courier New"/>
        </w:rPr>
        <w:t xml:space="preserve"> qualified.  These</w:t>
      </w:r>
      <w:r>
        <w:rPr>
          <w:rFonts w:ascii="Courier New" w:hAnsi="Courier New"/>
        </w:rPr>
        <w:t xml:space="preserve"> group</w:t>
      </w:r>
      <w:r w:rsidR="007B3B5D">
        <w:rPr>
          <w:rFonts w:ascii="Courier New" w:hAnsi="Courier New"/>
        </w:rPr>
        <w:t>s</w:t>
      </w:r>
      <w:r>
        <w:rPr>
          <w:rFonts w:ascii="Courier New" w:hAnsi="Courier New"/>
        </w:rPr>
        <w:t xml:space="preserve"> </w:t>
      </w:r>
      <w:r w:rsidR="00475C78">
        <w:rPr>
          <w:rFonts w:ascii="Courier New" w:hAnsi="Courier New"/>
        </w:rPr>
        <w:t>are each less than one</w:t>
      </w:r>
      <w:r>
        <w:rPr>
          <w:rFonts w:ascii="Courier New" w:hAnsi="Courier New"/>
        </w:rPr>
        <w:t xml:space="preserve"> year in existence.</w:t>
      </w:r>
      <w:r w:rsidR="0057198B">
        <w:rPr>
          <w:rFonts w:ascii="Courier New" w:hAnsi="Courier New"/>
        </w:rPr>
        <w:t xml:space="preserve"> </w:t>
      </w:r>
    </w:p>
    <w:p w:rsidR="00475C78" w:rsidRDefault="00475C78" w:rsidP="00756484">
      <w:pPr>
        <w:rPr>
          <w:rFonts w:ascii="Courier New" w:hAnsi="Courier New"/>
        </w:rPr>
      </w:pPr>
    </w:p>
    <w:p w:rsidR="00756484" w:rsidRDefault="00756484" w:rsidP="00756484">
      <w:pPr>
        <w:rPr>
          <w:rFonts w:ascii="Courier New" w:hAnsi="Courier New"/>
        </w:rPr>
      </w:pPr>
      <w:r>
        <w:rPr>
          <w:rFonts w:ascii="Courier New" w:hAnsi="Courier New"/>
        </w:rPr>
        <w:t>Unlike a large, financially s</w:t>
      </w:r>
      <w:r w:rsidR="004B6682">
        <w:rPr>
          <w:rFonts w:ascii="Courier New" w:hAnsi="Courier New"/>
        </w:rPr>
        <w:t xml:space="preserve">trong employer that self </w:t>
      </w:r>
      <w:proofErr w:type="spellStart"/>
      <w:r w:rsidR="004B6682">
        <w:rPr>
          <w:rFonts w:ascii="Courier New" w:hAnsi="Courier New"/>
        </w:rPr>
        <w:t>insur</w:t>
      </w:r>
      <w:r>
        <w:rPr>
          <w:rFonts w:ascii="Courier New" w:hAnsi="Courier New"/>
        </w:rPr>
        <w:t>s</w:t>
      </w:r>
      <w:proofErr w:type="spellEnd"/>
      <w:r>
        <w:rPr>
          <w:rFonts w:ascii="Courier New" w:hAnsi="Courier New"/>
        </w:rPr>
        <w:t xml:space="preserve"> its own</w:t>
      </w:r>
      <w:r w:rsidR="004B6682">
        <w:rPr>
          <w:rFonts w:ascii="Courier New" w:hAnsi="Courier New"/>
        </w:rPr>
        <w:t xml:space="preserve"> liabilities only</w:t>
      </w:r>
      <w:r>
        <w:rPr>
          <w:rFonts w:ascii="Courier New" w:hAnsi="Courier New"/>
        </w:rPr>
        <w:t>, a private group self insurer is a group of small employers that collectively handle workers' compensation together</w:t>
      </w:r>
      <w:r w:rsidR="004B6682">
        <w:rPr>
          <w:rFonts w:ascii="Courier New" w:hAnsi="Courier New"/>
        </w:rPr>
        <w:t>,</w:t>
      </w:r>
      <w:r>
        <w:rPr>
          <w:rFonts w:ascii="Courier New" w:hAnsi="Courier New"/>
        </w:rPr>
        <w:t xml:space="preserve"> with joint and several liability for all losses.  The </w:t>
      </w:r>
      <w:r w:rsidR="00475C78">
        <w:rPr>
          <w:rFonts w:ascii="Courier New" w:hAnsi="Courier New"/>
        </w:rPr>
        <w:t xml:space="preserve">first group to self insure, an </w:t>
      </w:r>
      <w:r>
        <w:rPr>
          <w:rFonts w:ascii="Courier New" w:hAnsi="Courier New"/>
        </w:rPr>
        <w:t>auto dealer group</w:t>
      </w:r>
      <w:r w:rsidR="00475C78">
        <w:rPr>
          <w:rFonts w:ascii="Courier New" w:hAnsi="Courier New"/>
        </w:rPr>
        <w:t>,</w:t>
      </w:r>
      <w:r>
        <w:rPr>
          <w:rFonts w:ascii="Courier New" w:hAnsi="Courier New"/>
        </w:rPr>
        <w:t xml:space="preserve"> started with less than </w:t>
      </w:r>
      <w:r w:rsidR="00475C78">
        <w:rPr>
          <w:rFonts w:ascii="Courier New" w:hAnsi="Courier New"/>
        </w:rPr>
        <w:t>ten</w:t>
      </w:r>
      <w:r>
        <w:rPr>
          <w:rFonts w:ascii="Courier New" w:hAnsi="Courier New"/>
        </w:rPr>
        <w:t xml:space="preserve"> members initially and over the course of one year </w:t>
      </w:r>
      <w:r w:rsidR="004B6682">
        <w:rPr>
          <w:rFonts w:ascii="Courier New" w:hAnsi="Courier New"/>
        </w:rPr>
        <w:t>it</w:t>
      </w:r>
      <w:r>
        <w:rPr>
          <w:rFonts w:ascii="Courier New" w:hAnsi="Courier New"/>
        </w:rPr>
        <w:t xml:space="preserve"> now </w:t>
      </w:r>
      <w:r w:rsidR="004B6682">
        <w:rPr>
          <w:rFonts w:ascii="Courier New" w:hAnsi="Courier New"/>
        </w:rPr>
        <w:t>has</w:t>
      </w:r>
      <w:r>
        <w:rPr>
          <w:rFonts w:ascii="Courier New" w:hAnsi="Courier New"/>
        </w:rPr>
        <w:t xml:space="preserve"> about 50 members.  The group will likely continue to grow to eventually have perhaps 300-400 members </w:t>
      </w:r>
      <w:r w:rsidR="004B6682">
        <w:rPr>
          <w:rFonts w:ascii="Courier New" w:hAnsi="Courier New"/>
        </w:rPr>
        <w:t>(</w:t>
      </w:r>
      <w:r>
        <w:rPr>
          <w:rFonts w:ascii="Courier New" w:hAnsi="Courier New"/>
        </w:rPr>
        <w:t>of the some 2</w:t>
      </w:r>
      <w:r w:rsidR="004B6682">
        <w:rPr>
          <w:rFonts w:ascii="Courier New" w:hAnsi="Courier New"/>
        </w:rPr>
        <w:t>,</w:t>
      </w:r>
      <w:r>
        <w:rPr>
          <w:rFonts w:ascii="Courier New" w:hAnsi="Courier New"/>
        </w:rPr>
        <w:t>000 potential members in the state</w:t>
      </w:r>
      <w:r w:rsidR="004B6682">
        <w:rPr>
          <w:rFonts w:ascii="Courier New" w:hAnsi="Courier New"/>
        </w:rPr>
        <w:t>)</w:t>
      </w:r>
      <w:r>
        <w:rPr>
          <w:rFonts w:ascii="Courier New" w:hAnsi="Courier New"/>
        </w:rPr>
        <w:t xml:space="preserve">.  Group </w:t>
      </w:r>
      <w:r>
        <w:rPr>
          <w:rFonts w:ascii="Courier New" w:hAnsi="Courier New"/>
        </w:rPr>
        <w:lastRenderedPageBreak/>
        <w:t xml:space="preserve">underwriting standards and self insurance regulations on homogeneity by Standard Industrial Classification Code will limit </w:t>
      </w:r>
      <w:r w:rsidR="004B6682">
        <w:rPr>
          <w:rFonts w:ascii="Courier New" w:hAnsi="Courier New"/>
        </w:rPr>
        <w:t>the</w:t>
      </w:r>
      <w:r>
        <w:rPr>
          <w:rFonts w:ascii="Courier New" w:hAnsi="Courier New"/>
        </w:rPr>
        <w:t xml:space="preserve"> size</w:t>
      </w:r>
      <w:r w:rsidR="004B6682">
        <w:rPr>
          <w:rFonts w:ascii="Courier New" w:hAnsi="Courier New"/>
        </w:rPr>
        <w:t xml:space="preserve"> of most groups</w:t>
      </w:r>
      <w:r>
        <w:rPr>
          <w:rFonts w:ascii="Courier New" w:hAnsi="Courier New"/>
        </w:rPr>
        <w:t>.  Havi</w:t>
      </w:r>
      <w:r w:rsidR="004B6682">
        <w:rPr>
          <w:rFonts w:ascii="Courier New" w:hAnsi="Courier New"/>
        </w:rPr>
        <w:t>ng little past experience to re</w:t>
      </w:r>
      <w:r>
        <w:rPr>
          <w:rFonts w:ascii="Courier New" w:hAnsi="Courier New"/>
        </w:rPr>
        <w:t>ly upon with private group self insurers, the Department is taking a cautious approach</w:t>
      </w:r>
      <w:r w:rsidR="00475C78">
        <w:rPr>
          <w:rFonts w:ascii="Courier New" w:hAnsi="Courier New"/>
        </w:rPr>
        <w:t xml:space="preserve">.  </w:t>
      </w:r>
      <w:r>
        <w:rPr>
          <w:rFonts w:ascii="Courier New" w:hAnsi="Courier New"/>
        </w:rPr>
        <w:t xml:space="preserve"> </w:t>
      </w:r>
      <w:r w:rsidR="00475C78">
        <w:rPr>
          <w:rFonts w:ascii="Courier New" w:hAnsi="Courier New"/>
        </w:rPr>
        <w:t xml:space="preserve">The nature of a group self insurer is such that the exposure and predictability of losses are much more unpredictable than </w:t>
      </w:r>
      <w:r w:rsidR="004B6682">
        <w:rPr>
          <w:rFonts w:ascii="Courier New" w:hAnsi="Courier New"/>
        </w:rPr>
        <w:t xml:space="preserve">with </w:t>
      </w:r>
      <w:r w:rsidR="00475C78">
        <w:rPr>
          <w:rFonts w:ascii="Courier New" w:hAnsi="Courier New"/>
        </w:rPr>
        <w:t>individual self insured employers.</w:t>
      </w:r>
      <w:r>
        <w:rPr>
          <w:rFonts w:ascii="Courier New" w:hAnsi="Courier New"/>
        </w:rPr>
        <w:t xml:space="preserve"> </w:t>
      </w:r>
      <w:r w:rsidR="00475C78">
        <w:rPr>
          <w:rFonts w:ascii="Courier New" w:hAnsi="Courier New"/>
        </w:rPr>
        <w:t xml:space="preserve">Until such time as there is an adequate measure of the liabilities of group self insurers, </w:t>
      </w:r>
      <w:r w:rsidR="004B6682">
        <w:rPr>
          <w:rFonts w:ascii="Courier New" w:hAnsi="Courier New"/>
        </w:rPr>
        <w:t>group self insurers</w:t>
      </w:r>
      <w:r w:rsidR="00475C78">
        <w:rPr>
          <w:rFonts w:ascii="Courier New" w:hAnsi="Courier New"/>
        </w:rPr>
        <w:t xml:space="preserve"> should be excluded from participation in t</w:t>
      </w:r>
      <w:r w:rsidR="00386A48">
        <w:rPr>
          <w:rFonts w:ascii="Courier New" w:hAnsi="Courier New"/>
        </w:rPr>
        <w:t>he alternative security deposit</w:t>
      </w:r>
      <w:r w:rsidR="00475C78">
        <w:rPr>
          <w:rFonts w:ascii="Courier New" w:hAnsi="Courier New"/>
        </w:rPr>
        <w:t xml:space="preserve"> program.</w:t>
      </w:r>
    </w:p>
    <w:p w:rsidR="00756484" w:rsidRDefault="00756484" w:rsidP="00756484">
      <w:pPr>
        <w:rPr>
          <w:rFonts w:ascii="Courier New" w:hAnsi="Courier New"/>
        </w:rPr>
      </w:pPr>
    </w:p>
    <w:p w:rsidR="00756484" w:rsidRDefault="007251C5" w:rsidP="00756484">
      <w:pPr>
        <w:rPr>
          <w:rFonts w:ascii="Courier New" w:hAnsi="Courier New"/>
        </w:rPr>
      </w:pPr>
      <w:r>
        <w:rPr>
          <w:rFonts w:ascii="Courier New" w:hAnsi="Courier New"/>
        </w:rPr>
        <w:t xml:space="preserve">(6)  </w:t>
      </w:r>
      <w:r w:rsidR="00756484">
        <w:rPr>
          <w:rFonts w:ascii="Courier New" w:hAnsi="Courier New"/>
        </w:rPr>
        <w:t xml:space="preserve">Any private self insured that transfers any or all of its workers' compensation liabilities to a fully insured </w:t>
      </w:r>
    </w:p>
    <w:p w:rsidR="00756484" w:rsidRDefault="005635B3" w:rsidP="00756484">
      <w:pPr>
        <w:rPr>
          <w:rFonts w:ascii="Courier New" w:hAnsi="Courier New"/>
        </w:rPr>
      </w:pPr>
      <w:proofErr w:type="gramStart"/>
      <w:r>
        <w:rPr>
          <w:rFonts w:ascii="Courier New" w:hAnsi="Courier New"/>
        </w:rPr>
        <w:t>employer</w:t>
      </w:r>
      <w:proofErr w:type="gramEnd"/>
      <w:r w:rsidR="00756484">
        <w:rPr>
          <w:rFonts w:ascii="Courier New" w:hAnsi="Courier New"/>
        </w:rPr>
        <w:t xml:space="preserve"> as a result of a merge</w:t>
      </w:r>
      <w:r>
        <w:rPr>
          <w:rFonts w:ascii="Courier New" w:hAnsi="Courier New"/>
        </w:rPr>
        <w:t>r, reorganization, sale or spin-</w:t>
      </w:r>
      <w:r w:rsidR="00756484">
        <w:rPr>
          <w:rFonts w:ascii="Courier New" w:hAnsi="Courier New"/>
        </w:rPr>
        <w:t>off of a division or subsidiary.</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Generally self insurers are large </w:t>
      </w:r>
      <w:r w:rsidR="005635B3">
        <w:rPr>
          <w:rFonts w:ascii="Courier New" w:hAnsi="Courier New"/>
        </w:rPr>
        <w:t>businesses,</w:t>
      </w:r>
      <w:r>
        <w:rPr>
          <w:rFonts w:ascii="Courier New" w:hAnsi="Courier New"/>
        </w:rPr>
        <w:t xml:space="preserve"> and they frequen</w:t>
      </w:r>
      <w:r w:rsidR="00386A48">
        <w:rPr>
          <w:rFonts w:ascii="Courier New" w:hAnsi="Courier New"/>
        </w:rPr>
        <w:t>tly buy, sell, reorganize, spin-</w:t>
      </w:r>
      <w:r>
        <w:rPr>
          <w:rFonts w:ascii="Courier New" w:hAnsi="Courier New"/>
        </w:rPr>
        <w:t xml:space="preserve">off, merge, reincorporate and un-incorporate parts of their business.  Historically, </w:t>
      </w:r>
      <w:r w:rsidR="00386A48">
        <w:rPr>
          <w:rFonts w:ascii="Courier New" w:hAnsi="Courier New"/>
        </w:rPr>
        <w:t>an</w:t>
      </w:r>
      <w:r>
        <w:rPr>
          <w:rFonts w:ascii="Courier New" w:hAnsi="Courier New"/>
        </w:rPr>
        <w:t xml:space="preserve"> employer retain</w:t>
      </w:r>
      <w:r w:rsidR="00386A48">
        <w:rPr>
          <w:rFonts w:ascii="Courier New" w:hAnsi="Courier New"/>
        </w:rPr>
        <w:t>s</w:t>
      </w:r>
      <w:r>
        <w:rPr>
          <w:rFonts w:ascii="Courier New" w:hAnsi="Courier New"/>
        </w:rPr>
        <w:t xml:space="preserve"> workers' compensation liabilities related to its shedded businesses, giving the new operation no prior worke</w:t>
      </w:r>
      <w:r w:rsidR="00386A48">
        <w:rPr>
          <w:rFonts w:ascii="Courier New" w:hAnsi="Courier New"/>
        </w:rPr>
        <w:t>rs' compensation liabilities.  While t</w:t>
      </w:r>
      <w:r>
        <w:rPr>
          <w:rFonts w:ascii="Courier New" w:hAnsi="Courier New"/>
        </w:rPr>
        <w:t>his</w:t>
      </w:r>
      <w:r w:rsidR="00386A48">
        <w:rPr>
          <w:rFonts w:ascii="Courier New" w:hAnsi="Courier New"/>
        </w:rPr>
        <w:t xml:space="preserve"> pattern is less prevalent today,</w:t>
      </w:r>
      <w:r>
        <w:rPr>
          <w:rFonts w:ascii="Courier New" w:hAnsi="Courier New"/>
        </w:rPr>
        <w:t xml:space="preserve"> it is not uncommon </w:t>
      </w:r>
      <w:r w:rsidR="00386A48">
        <w:rPr>
          <w:rFonts w:ascii="Courier New" w:hAnsi="Courier New"/>
        </w:rPr>
        <w:t xml:space="preserve">for an employer </w:t>
      </w:r>
      <w:r>
        <w:rPr>
          <w:rFonts w:ascii="Courier New" w:hAnsi="Courier New"/>
        </w:rPr>
        <w:t>to transfer all prior workers' compensation liabilities along with assets of the business</w:t>
      </w:r>
      <w:r w:rsidR="00386A48">
        <w:rPr>
          <w:rFonts w:ascii="Courier New" w:hAnsi="Courier New"/>
        </w:rPr>
        <w:t xml:space="preserve"> to the new owner</w:t>
      </w:r>
      <w:r w:rsidR="005635B3">
        <w:rPr>
          <w:rFonts w:ascii="Courier New" w:hAnsi="Courier New"/>
        </w:rPr>
        <w:t>,</w:t>
      </w:r>
      <w:r>
        <w:rPr>
          <w:rFonts w:ascii="Courier New" w:hAnsi="Courier New"/>
        </w:rPr>
        <w:t xml:space="preserve"> or to sell off the workers' compensation liabilities to a carrier.  The new "owner" of the workers' compensation liabilities may be a self insurer or may immediately apply to become one.  In other instances</w:t>
      </w:r>
      <w:r w:rsidR="005635B3">
        <w:rPr>
          <w:rFonts w:ascii="Courier New" w:hAnsi="Courier New"/>
        </w:rPr>
        <w:t>,</w:t>
      </w:r>
      <w:r>
        <w:rPr>
          <w:rFonts w:ascii="Courier New" w:hAnsi="Courier New"/>
        </w:rPr>
        <w:t xml:space="preserve"> the new owner </w:t>
      </w:r>
      <w:r w:rsidR="005635B3">
        <w:rPr>
          <w:rFonts w:ascii="Courier New" w:hAnsi="Courier New"/>
        </w:rPr>
        <w:t>may agree</w:t>
      </w:r>
      <w:r>
        <w:rPr>
          <w:rFonts w:ascii="Courier New" w:hAnsi="Courier New"/>
        </w:rPr>
        <w:t xml:space="preserve"> to take the wo</w:t>
      </w:r>
      <w:r w:rsidR="005635B3">
        <w:rPr>
          <w:rFonts w:ascii="Courier New" w:hAnsi="Courier New"/>
        </w:rPr>
        <w:t>rkers' compensation liabilities</w:t>
      </w:r>
      <w:r>
        <w:rPr>
          <w:rFonts w:ascii="Courier New" w:hAnsi="Courier New"/>
        </w:rPr>
        <w:t xml:space="preserve"> but </w:t>
      </w:r>
      <w:r w:rsidR="005635B3">
        <w:rPr>
          <w:rFonts w:ascii="Courier New" w:hAnsi="Courier New"/>
        </w:rPr>
        <w:t>may not be self insured or plan on becoming self insured</w:t>
      </w:r>
      <w:r>
        <w:rPr>
          <w:rFonts w:ascii="Courier New" w:hAnsi="Courier New"/>
        </w:rPr>
        <w:t>.</w:t>
      </w:r>
      <w:r w:rsidR="0057198B">
        <w:rPr>
          <w:rFonts w:ascii="Courier New" w:hAnsi="Courier New"/>
        </w:rPr>
        <w:t xml:space="preserve"> </w:t>
      </w:r>
    </w:p>
    <w:p w:rsidR="00756484" w:rsidRDefault="00756484" w:rsidP="00756484">
      <w:pPr>
        <w:rPr>
          <w:rFonts w:ascii="Courier New" w:hAnsi="Courier New"/>
        </w:rPr>
      </w:pPr>
    </w:p>
    <w:p w:rsidR="00756484" w:rsidRDefault="005635B3" w:rsidP="00756484">
      <w:pPr>
        <w:rPr>
          <w:rFonts w:ascii="Courier New" w:hAnsi="Courier New"/>
        </w:rPr>
      </w:pPr>
      <w:r>
        <w:rPr>
          <w:rFonts w:ascii="Courier New" w:hAnsi="Courier New"/>
        </w:rPr>
        <w:t>Without this exclusion, the</w:t>
      </w:r>
      <w:r w:rsidR="00756484">
        <w:rPr>
          <w:rFonts w:ascii="Courier New" w:hAnsi="Courier New"/>
        </w:rPr>
        <w:t xml:space="preserve"> alternative composite deposit system could be covering the liabilities that are transferred without the self insurer posting any security deposit (i.e.</w:t>
      </w:r>
      <w:r>
        <w:rPr>
          <w:rFonts w:ascii="Courier New" w:hAnsi="Courier New"/>
        </w:rPr>
        <w:t>, if</w:t>
      </w:r>
      <w:r w:rsidR="00756484">
        <w:rPr>
          <w:rFonts w:ascii="Courier New" w:hAnsi="Courier New"/>
        </w:rPr>
        <w:t xml:space="preserve"> the self insurer falls into the fully participating category). </w:t>
      </w:r>
      <w:r>
        <w:rPr>
          <w:rFonts w:ascii="Courier New" w:hAnsi="Courier New"/>
        </w:rPr>
        <w:t>Since the new owner is not self insured</w:t>
      </w:r>
      <w:r w:rsidR="00756484">
        <w:rPr>
          <w:rFonts w:ascii="Courier New" w:hAnsi="Courier New"/>
        </w:rPr>
        <w:t xml:space="preserve">, a separate deposit for the liabilities </w:t>
      </w:r>
      <w:r>
        <w:rPr>
          <w:rFonts w:ascii="Courier New" w:hAnsi="Courier New"/>
        </w:rPr>
        <w:t>must</w:t>
      </w:r>
      <w:r w:rsidR="00756484">
        <w:rPr>
          <w:rFonts w:ascii="Courier New" w:hAnsi="Courier New"/>
        </w:rPr>
        <w:t xml:space="preserve"> be posted under Labor Code 3701 to secure the transferred liabilities by the new owner.  </w:t>
      </w:r>
      <w:r>
        <w:rPr>
          <w:rFonts w:ascii="Courier New" w:hAnsi="Courier New"/>
        </w:rPr>
        <w:t>Self insured employers that</w:t>
      </w:r>
      <w:r w:rsidR="00756484">
        <w:rPr>
          <w:rFonts w:ascii="Courier New" w:hAnsi="Courier New"/>
        </w:rPr>
        <w:t xml:space="preserve"> transfer self insured liabilities to a non-self insurer must be excluded from the alternative composite deposit because the new owner</w:t>
      </w:r>
      <w:r>
        <w:rPr>
          <w:rFonts w:ascii="Courier New" w:hAnsi="Courier New"/>
        </w:rPr>
        <w:t>s</w:t>
      </w:r>
      <w:r w:rsidR="00756484">
        <w:rPr>
          <w:rFonts w:ascii="Courier New" w:hAnsi="Courier New"/>
        </w:rPr>
        <w:t xml:space="preserve"> </w:t>
      </w:r>
      <w:r>
        <w:rPr>
          <w:rFonts w:ascii="Courier New" w:hAnsi="Courier New"/>
        </w:rPr>
        <w:t xml:space="preserve">are not </w:t>
      </w:r>
      <w:r w:rsidR="00756484">
        <w:rPr>
          <w:rFonts w:ascii="Courier New" w:hAnsi="Courier New"/>
        </w:rPr>
        <w:t>qualified self insurer</w:t>
      </w:r>
      <w:r>
        <w:rPr>
          <w:rFonts w:ascii="Courier New" w:hAnsi="Courier New"/>
        </w:rPr>
        <w:t>s</w:t>
      </w:r>
      <w:r w:rsidR="00756484">
        <w:rPr>
          <w:rFonts w:ascii="Courier New" w:hAnsi="Courier New"/>
        </w:rPr>
        <w:t xml:space="preserve"> with Certificate</w:t>
      </w:r>
      <w:r>
        <w:rPr>
          <w:rFonts w:ascii="Courier New" w:hAnsi="Courier New"/>
        </w:rPr>
        <w:t>s</w:t>
      </w:r>
      <w:r w:rsidR="00756484">
        <w:rPr>
          <w:rFonts w:ascii="Courier New" w:hAnsi="Courier New"/>
        </w:rPr>
        <w:t xml:space="preserve"> of Consent to Self Insure.</w:t>
      </w:r>
    </w:p>
    <w:p w:rsidR="00756484" w:rsidRDefault="00756484" w:rsidP="00756484">
      <w:pPr>
        <w:rPr>
          <w:rFonts w:ascii="Courier New" w:hAnsi="Courier New"/>
        </w:rPr>
      </w:pPr>
    </w:p>
    <w:p w:rsidR="00756484" w:rsidRDefault="007251C5" w:rsidP="00756484">
      <w:pPr>
        <w:rPr>
          <w:rFonts w:ascii="Courier New" w:hAnsi="Courier New"/>
        </w:rPr>
      </w:pPr>
      <w:r>
        <w:rPr>
          <w:rFonts w:ascii="Courier New" w:hAnsi="Courier New"/>
        </w:rPr>
        <w:lastRenderedPageBreak/>
        <w:t xml:space="preserve">(7)  </w:t>
      </w:r>
      <w:r w:rsidR="00756484">
        <w:rPr>
          <w:rFonts w:ascii="Courier New" w:hAnsi="Courier New"/>
        </w:rPr>
        <w:t>Any current or former private self insured that has defaulted in payment of their workers’ compensation liabilities and liabilities have been turned over to the Self Insurers’ Security Fund, pursuant to Labor Code Section 3701.5.</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When a </w:t>
      </w:r>
      <w:r w:rsidR="006806E4">
        <w:rPr>
          <w:rFonts w:ascii="Courier New" w:hAnsi="Courier New"/>
        </w:rPr>
        <w:t xml:space="preserve">self insured employer defaults - </w:t>
      </w:r>
      <w:r>
        <w:rPr>
          <w:rFonts w:ascii="Courier New" w:hAnsi="Courier New"/>
        </w:rPr>
        <w:t>stops paying workers' compensation be</w:t>
      </w:r>
      <w:r w:rsidR="006806E4">
        <w:rPr>
          <w:rFonts w:ascii="Courier New" w:hAnsi="Courier New"/>
        </w:rPr>
        <w:t xml:space="preserve">nefits on all claims </w:t>
      </w:r>
      <w:r>
        <w:rPr>
          <w:rFonts w:ascii="Courier New" w:hAnsi="Courier New"/>
        </w:rPr>
        <w:t xml:space="preserve">- regardless of the reason, the liabilities and the existing security deposit posted under Labor Code 3701 or 3701.8 will be </w:t>
      </w:r>
    </w:p>
    <w:p w:rsidR="00756484" w:rsidRDefault="00756484" w:rsidP="00756484">
      <w:pPr>
        <w:rPr>
          <w:rFonts w:ascii="Courier New" w:hAnsi="Courier New"/>
        </w:rPr>
      </w:pPr>
      <w:proofErr w:type="gramStart"/>
      <w:r>
        <w:rPr>
          <w:rFonts w:ascii="Courier New" w:hAnsi="Courier New"/>
        </w:rPr>
        <w:t>turned</w:t>
      </w:r>
      <w:proofErr w:type="gramEnd"/>
      <w:r>
        <w:rPr>
          <w:rFonts w:ascii="Courier New" w:hAnsi="Courier New"/>
        </w:rPr>
        <w:t xml:space="preserve"> over to the Self Insurers' Security Fund by the Director pursuant to Labor Code Section 3701.5.  If there </w:t>
      </w:r>
    </w:p>
    <w:p w:rsidR="00756484" w:rsidRDefault="00756484" w:rsidP="00756484">
      <w:pPr>
        <w:rPr>
          <w:rFonts w:ascii="Courier New" w:hAnsi="Courier New"/>
        </w:rPr>
      </w:pPr>
      <w:proofErr w:type="gramStart"/>
      <w:r>
        <w:rPr>
          <w:rFonts w:ascii="Courier New" w:hAnsi="Courier New"/>
        </w:rPr>
        <w:t>is</w:t>
      </w:r>
      <w:proofErr w:type="gramEnd"/>
      <w:r>
        <w:rPr>
          <w:rFonts w:ascii="Courier New" w:hAnsi="Courier New"/>
        </w:rPr>
        <w:t xml:space="preserve"> a failure to post or</w:t>
      </w:r>
      <w:r w:rsidR="006806E4">
        <w:rPr>
          <w:rFonts w:ascii="Courier New" w:hAnsi="Courier New"/>
        </w:rPr>
        <w:t xml:space="preserve"> if there is</w:t>
      </w:r>
      <w:r>
        <w:rPr>
          <w:rFonts w:ascii="Courier New" w:hAnsi="Courier New"/>
        </w:rPr>
        <w:t xml:space="preserve"> a shortfall in the security deposit posted </w:t>
      </w:r>
      <w:r w:rsidR="006806E4">
        <w:rPr>
          <w:rFonts w:ascii="Courier New" w:hAnsi="Courier New"/>
        </w:rPr>
        <w:t xml:space="preserve">- </w:t>
      </w:r>
      <w:r>
        <w:rPr>
          <w:rFonts w:ascii="Courier New" w:hAnsi="Courier New"/>
        </w:rPr>
        <w:t>as compared to the cl</w:t>
      </w:r>
      <w:r w:rsidR="006806E4">
        <w:rPr>
          <w:rFonts w:ascii="Courier New" w:hAnsi="Courier New"/>
        </w:rPr>
        <w:t xml:space="preserve">aim liabilities to be paid out - </w:t>
      </w:r>
      <w:r>
        <w:rPr>
          <w:rFonts w:ascii="Courier New" w:hAnsi="Courier New"/>
        </w:rPr>
        <w:t xml:space="preserve">this liability </w:t>
      </w:r>
      <w:r w:rsidR="006806E4">
        <w:rPr>
          <w:rFonts w:ascii="Courier New" w:hAnsi="Courier New"/>
        </w:rPr>
        <w:t>would be</w:t>
      </w:r>
      <w:r>
        <w:rPr>
          <w:rFonts w:ascii="Courier New" w:hAnsi="Courier New"/>
        </w:rPr>
        <w:t xml:space="preserve"> unsecured and the Security Fund </w:t>
      </w:r>
      <w:r w:rsidR="006806E4">
        <w:rPr>
          <w:rFonts w:ascii="Courier New" w:hAnsi="Courier New"/>
        </w:rPr>
        <w:t>would need to assess</w:t>
      </w:r>
      <w:r>
        <w:rPr>
          <w:rFonts w:ascii="Courier New" w:hAnsi="Courier New"/>
        </w:rPr>
        <w:t xml:space="preserve"> the private self insured community to collect the remaining funds needed.</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This exception is needed to make it clear that even if there was an alternative composite deposit in place when the next default would occur, any unfunded liability of a defaulting </w:t>
      </w:r>
      <w:proofErr w:type="gramStart"/>
      <w:r>
        <w:rPr>
          <w:rFonts w:ascii="Courier New" w:hAnsi="Courier New"/>
        </w:rPr>
        <w:t>self insurer</w:t>
      </w:r>
      <w:proofErr w:type="gramEnd"/>
      <w:r>
        <w:rPr>
          <w:rFonts w:ascii="Courier New" w:hAnsi="Courier New"/>
        </w:rPr>
        <w:t xml:space="preserve"> is not somehow </w:t>
      </w:r>
      <w:ins w:id="2" w:author="Takimoto, Jordan@DIR" w:date="2020-05-28T13:48:00Z">
        <w:r w:rsidR="00530B3E">
          <w:rPr>
            <w:rFonts w:ascii="Courier New" w:hAnsi="Courier New"/>
            <w:u w:val="single"/>
          </w:rPr>
          <w:t>automatically</w:t>
        </w:r>
        <w:r w:rsidR="00530B3E" w:rsidRPr="002A5C3F">
          <w:rPr>
            <w:rFonts w:ascii="Courier New" w:hAnsi="Courier New"/>
            <w:u w:val="single"/>
          </w:rPr>
          <w:t xml:space="preserve"> </w:t>
        </w:r>
        <w:r w:rsidR="00530B3E">
          <w:rPr>
            <w:rFonts w:ascii="Courier New" w:hAnsi="Courier New"/>
            <w:u w:val="single"/>
          </w:rPr>
          <w:t>secured</w:t>
        </w:r>
        <w:r w:rsidR="00530B3E">
          <w:rPr>
            <w:rFonts w:ascii="Courier New" w:hAnsi="Courier New"/>
          </w:rPr>
          <w:t xml:space="preserve"> </w:t>
        </w:r>
      </w:ins>
      <w:r>
        <w:rPr>
          <w:rFonts w:ascii="Courier New" w:hAnsi="Courier New"/>
        </w:rPr>
        <w:t xml:space="preserve">by the alternative composite deposit.  </w:t>
      </w:r>
      <w:r w:rsidR="006806E4">
        <w:rPr>
          <w:rFonts w:ascii="Courier New" w:hAnsi="Courier New"/>
        </w:rPr>
        <w:t>Otherwise</w:t>
      </w:r>
      <w:r>
        <w:rPr>
          <w:rFonts w:ascii="Courier New" w:hAnsi="Courier New"/>
        </w:rPr>
        <w:t>, the Security Fund would have no ability to recover deposit shortfalls from the estate of the self insurer</w:t>
      </w:r>
      <w:r w:rsidR="006806E4">
        <w:rPr>
          <w:rFonts w:ascii="Courier New" w:hAnsi="Courier New"/>
        </w:rPr>
        <w:t xml:space="preserve"> or the defaulting self insurer</w:t>
      </w:r>
      <w:r>
        <w:rPr>
          <w:rFonts w:ascii="Courier New" w:hAnsi="Courier New"/>
        </w:rPr>
        <w:t xml:space="preserve"> as the Fund </w:t>
      </w:r>
      <w:r w:rsidR="006806E4">
        <w:rPr>
          <w:rFonts w:ascii="Courier New" w:hAnsi="Courier New"/>
        </w:rPr>
        <w:t xml:space="preserve">currently </w:t>
      </w:r>
      <w:r>
        <w:rPr>
          <w:rFonts w:ascii="Courier New" w:hAnsi="Courier New"/>
        </w:rPr>
        <w:t xml:space="preserve">has under Labor Code Section 3701.5(e).  Deposit shortfalls </w:t>
      </w:r>
      <w:r w:rsidR="006806E4">
        <w:rPr>
          <w:rFonts w:ascii="Courier New" w:hAnsi="Courier New"/>
        </w:rPr>
        <w:t>would</w:t>
      </w:r>
      <w:r w:rsidR="00386A48">
        <w:rPr>
          <w:rFonts w:ascii="Courier New" w:hAnsi="Courier New"/>
        </w:rPr>
        <w:t xml:space="preserve"> result from increased deposit requirements</w:t>
      </w:r>
      <w:r>
        <w:rPr>
          <w:rFonts w:ascii="Courier New" w:hAnsi="Courier New"/>
        </w:rPr>
        <w:t xml:space="preserve"> </w:t>
      </w:r>
      <w:r w:rsidR="00386A48">
        <w:rPr>
          <w:rFonts w:ascii="Courier New" w:hAnsi="Courier New"/>
        </w:rPr>
        <w:t>related to</w:t>
      </w:r>
      <w:r>
        <w:rPr>
          <w:rFonts w:ascii="Courier New" w:hAnsi="Courier New"/>
        </w:rPr>
        <w:t xml:space="preserve"> understated liabilities </w:t>
      </w:r>
      <w:r w:rsidR="00386A48">
        <w:rPr>
          <w:rFonts w:ascii="Courier New" w:hAnsi="Courier New"/>
        </w:rPr>
        <w:t>found during</w:t>
      </w:r>
      <w:r>
        <w:rPr>
          <w:rFonts w:ascii="Courier New" w:hAnsi="Courier New"/>
        </w:rPr>
        <w:t xml:space="preserve"> an audit</w:t>
      </w:r>
      <w:r w:rsidR="006806E4">
        <w:rPr>
          <w:rFonts w:ascii="Courier New" w:hAnsi="Courier New"/>
        </w:rPr>
        <w:t>,</w:t>
      </w:r>
      <w:r>
        <w:rPr>
          <w:rFonts w:ascii="Courier New" w:hAnsi="Courier New"/>
        </w:rPr>
        <w:t xml:space="preserve"> new additions to self insurance, changes in credit worthiness that would require </w:t>
      </w:r>
      <w:r w:rsidR="006806E4">
        <w:rPr>
          <w:rFonts w:ascii="Courier New" w:hAnsi="Courier New"/>
        </w:rPr>
        <w:t xml:space="preserve">a </w:t>
      </w:r>
      <w:r>
        <w:rPr>
          <w:rFonts w:ascii="Courier New" w:hAnsi="Courier New"/>
        </w:rPr>
        <w:t>deposit to be posted under Labor Code Section 3701</w:t>
      </w:r>
      <w:r w:rsidR="006806E4">
        <w:rPr>
          <w:rFonts w:ascii="Courier New" w:hAnsi="Courier New"/>
        </w:rPr>
        <w:t>,</w:t>
      </w:r>
      <w:r>
        <w:rPr>
          <w:rFonts w:ascii="Courier New" w:hAnsi="Courier New"/>
        </w:rPr>
        <w:t xml:space="preserve"> etc.  In any of these situations, if the self insurers failed to post the deposit required and then defaulted</w:t>
      </w:r>
      <w:r w:rsidR="006806E4">
        <w:rPr>
          <w:rFonts w:ascii="Courier New" w:hAnsi="Courier New"/>
        </w:rPr>
        <w:t xml:space="preserve"> on payment of its claims</w:t>
      </w:r>
      <w:r>
        <w:rPr>
          <w:rFonts w:ascii="Courier New" w:hAnsi="Courier New"/>
        </w:rPr>
        <w:t>, the Security Fund would remain r</w:t>
      </w:r>
      <w:r w:rsidR="006806E4">
        <w:rPr>
          <w:rFonts w:ascii="Courier New" w:hAnsi="Courier New"/>
        </w:rPr>
        <w:t>esponsible to pay the shortfall</w:t>
      </w:r>
      <w:r>
        <w:rPr>
          <w:rFonts w:ascii="Courier New" w:hAnsi="Courier New"/>
        </w:rPr>
        <w:t xml:space="preserve"> but could still seek recovery for </w:t>
      </w:r>
      <w:r w:rsidR="006806E4">
        <w:rPr>
          <w:rFonts w:ascii="Courier New" w:hAnsi="Courier New"/>
        </w:rPr>
        <w:t xml:space="preserve">the </w:t>
      </w:r>
      <w:r>
        <w:rPr>
          <w:rFonts w:ascii="Courier New" w:hAnsi="Courier New"/>
        </w:rPr>
        <w:t xml:space="preserve">security deposit required but not posted.   For clarity and </w:t>
      </w:r>
      <w:r w:rsidR="00AA02BA">
        <w:rPr>
          <w:rFonts w:ascii="Courier New" w:hAnsi="Courier New"/>
        </w:rPr>
        <w:t xml:space="preserve">for </w:t>
      </w:r>
      <w:r>
        <w:rPr>
          <w:rFonts w:ascii="Courier New" w:hAnsi="Courier New"/>
        </w:rPr>
        <w:t xml:space="preserve">consistency between the statutes and regulations, this </w:t>
      </w:r>
      <w:r w:rsidR="00AA02BA">
        <w:rPr>
          <w:rFonts w:ascii="Courier New" w:hAnsi="Courier New"/>
        </w:rPr>
        <w:t>exclusion</w:t>
      </w:r>
      <w:r>
        <w:rPr>
          <w:rFonts w:ascii="Courier New" w:hAnsi="Courier New"/>
        </w:rPr>
        <w:t xml:space="preserve"> is needed.</w:t>
      </w:r>
    </w:p>
    <w:p w:rsidR="00756484" w:rsidRDefault="00756484" w:rsidP="00756484">
      <w:pPr>
        <w:rPr>
          <w:rFonts w:ascii="Courier New" w:hAnsi="Courier New"/>
        </w:rPr>
      </w:pPr>
    </w:p>
    <w:p w:rsidR="00756484" w:rsidRDefault="007251C5" w:rsidP="00756484">
      <w:pPr>
        <w:rPr>
          <w:rFonts w:ascii="Courier New" w:hAnsi="Courier New"/>
        </w:rPr>
      </w:pPr>
      <w:r>
        <w:rPr>
          <w:rFonts w:ascii="Courier New" w:hAnsi="Courier New"/>
        </w:rPr>
        <w:t xml:space="preserve">(8)  </w:t>
      </w:r>
      <w:r w:rsidR="00756484">
        <w:rPr>
          <w:rFonts w:ascii="Courier New" w:hAnsi="Courier New"/>
        </w:rPr>
        <w:t>Any current or former private self insured employer that has failed to post the full amount of any security deposit required by the Manager pursuant to Labor Code Section 3701 for more than 60 consecutive days.</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Under the current Labor Code</w:t>
      </w:r>
      <w:r w:rsidR="00AA02BA">
        <w:rPr>
          <w:rFonts w:ascii="Courier New" w:hAnsi="Courier New"/>
        </w:rPr>
        <w:t xml:space="preserve"> Section</w:t>
      </w:r>
      <w:r>
        <w:rPr>
          <w:rFonts w:ascii="Courier New" w:hAnsi="Courier New"/>
        </w:rPr>
        <w:t xml:space="preserve"> 3701</w:t>
      </w:r>
      <w:r w:rsidR="00AA02BA">
        <w:rPr>
          <w:rFonts w:ascii="Courier New" w:hAnsi="Courier New"/>
        </w:rPr>
        <w:t>, other</w:t>
      </w:r>
      <w:r>
        <w:rPr>
          <w:rFonts w:ascii="Courier New" w:hAnsi="Courier New"/>
        </w:rPr>
        <w:t xml:space="preserve"> security deposit statutes</w:t>
      </w:r>
      <w:r w:rsidR="00AA02BA">
        <w:rPr>
          <w:rFonts w:ascii="Courier New" w:hAnsi="Courier New"/>
        </w:rPr>
        <w:t>,</w:t>
      </w:r>
      <w:r>
        <w:rPr>
          <w:rFonts w:ascii="Courier New" w:hAnsi="Courier New"/>
        </w:rPr>
        <w:t xml:space="preserve"> and existing self insurance regulations, self insurers are generally required to post an adjustment </w:t>
      </w:r>
      <w:r>
        <w:rPr>
          <w:rFonts w:ascii="Courier New" w:hAnsi="Courier New"/>
        </w:rPr>
        <w:lastRenderedPageBreak/>
        <w:t xml:space="preserve">to their security deposit each year in May.  For many </w:t>
      </w:r>
      <w:r w:rsidR="00AA02BA">
        <w:rPr>
          <w:rFonts w:ascii="Courier New" w:hAnsi="Courier New"/>
        </w:rPr>
        <w:t xml:space="preserve">the adjustment means </w:t>
      </w:r>
      <w:r>
        <w:rPr>
          <w:rFonts w:ascii="Courier New" w:hAnsi="Courier New"/>
        </w:rPr>
        <w:t xml:space="preserve">an increase in </w:t>
      </w:r>
      <w:r w:rsidR="00AA02BA">
        <w:rPr>
          <w:rFonts w:ascii="Courier New" w:hAnsi="Courier New"/>
        </w:rPr>
        <w:t xml:space="preserve">the </w:t>
      </w:r>
      <w:r>
        <w:rPr>
          <w:rFonts w:ascii="Courier New" w:hAnsi="Courier New"/>
        </w:rPr>
        <w:t>deposit.  Similarly, every 3 years SIP audits self insurers for estimates of future liability reported on the Annual Reports.  Revocation audits are conducted when an employer leaves self insurance.   Many of the audits result in self insurers being required to post additional deposit</w:t>
      </w:r>
      <w:r w:rsidR="00AA02BA">
        <w:rPr>
          <w:rFonts w:ascii="Courier New" w:hAnsi="Courier New"/>
        </w:rPr>
        <w:t>s.   The addition of n</w:t>
      </w:r>
      <w:r>
        <w:rPr>
          <w:rFonts w:ascii="Courier New" w:hAnsi="Courier New"/>
        </w:rPr>
        <w:t>ew subsidiaries and</w:t>
      </w:r>
      <w:r w:rsidR="00AA02BA">
        <w:rPr>
          <w:rFonts w:ascii="Courier New" w:hAnsi="Courier New"/>
        </w:rPr>
        <w:t>/or</w:t>
      </w:r>
      <w:r>
        <w:rPr>
          <w:rFonts w:ascii="Courier New" w:hAnsi="Courier New"/>
        </w:rPr>
        <w:t xml:space="preserve"> affiliates </w:t>
      </w:r>
      <w:r w:rsidR="00AA02BA">
        <w:rPr>
          <w:rFonts w:ascii="Courier New" w:hAnsi="Courier New"/>
        </w:rPr>
        <w:t xml:space="preserve">for inclusion in self insurance </w:t>
      </w:r>
      <w:r>
        <w:rPr>
          <w:rFonts w:ascii="Courier New" w:hAnsi="Courier New"/>
        </w:rPr>
        <w:t>require</w:t>
      </w:r>
      <w:r w:rsidR="00AA02BA">
        <w:rPr>
          <w:rFonts w:ascii="Courier New" w:hAnsi="Courier New"/>
        </w:rPr>
        <w:t>s</w:t>
      </w:r>
      <w:r>
        <w:rPr>
          <w:rFonts w:ascii="Courier New" w:hAnsi="Courier New"/>
        </w:rPr>
        <w:t xml:space="preserve"> </w:t>
      </w:r>
      <w:r w:rsidR="00AA02BA">
        <w:rPr>
          <w:rFonts w:ascii="Courier New" w:hAnsi="Courier New"/>
        </w:rPr>
        <w:t>increases in</w:t>
      </w:r>
      <w:r>
        <w:rPr>
          <w:rFonts w:ascii="Courier New" w:hAnsi="Courier New"/>
        </w:rPr>
        <w:t xml:space="preserve"> deposits as well. Changes in financial standing and lack of parental guarantees, among other reasons, can result in an increase in security deposit rate from the minimum 135% to </w:t>
      </w:r>
      <w:r w:rsidR="00AA02BA">
        <w:rPr>
          <w:rFonts w:ascii="Courier New" w:hAnsi="Courier New"/>
        </w:rPr>
        <w:t xml:space="preserve">up to </w:t>
      </w:r>
      <w:r>
        <w:rPr>
          <w:rFonts w:ascii="Courier New" w:hAnsi="Courier New"/>
        </w:rPr>
        <w:t xml:space="preserve">200%.  Regardless of the reason for the deposit increase, there are self insured employers that fail to post the security deposit.  In </w:t>
      </w:r>
      <w:r w:rsidR="00AA02BA">
        <w:rPr>
          <w:rFonts w:ascii="Courier New" w:hAnsi="Courier New"/>
        </w:rPr>
        <w:t>each</w:t>
      </w:r>
      <w:r>
        <w:rPr>
          <w:rFonts w:ascii="Courier New" w:hAnsi="Courier New"/>
        </w:rPr>
        <w:t xml:space="preserve"> instance the employer is </w:t>
      </w:r>
      <w:r w:rsidR="00AA02BA">
        <w:rPr>
          <w:rFonts w:ascii="Courier New" w:hAnsi="Courier New"/>
        </w:rPr>
        <w:t xml:space="preserve">notified in writing of the need to increase the deposit </w:t>
      </w:r>
      <w:r>
        <w:rPr>
          <w:rFonts w:ascii="Courier New" w:hAnsi="Courier New"/>
        </w:rPr>
        <w:t>and given a period of time to post the deposit increase.  A reminder letter is sent out usually with a 14 day grace period to file without civil penalty.  After the grace period expires, the civil penalty is invoked back to the original due date with the maximum rate permitted by Labor Code Section 3701.9(a) of $5</w:t>
      </w:r>
      <w:r w:rsidR="00AA02BA">
        <w:rPr>
          <w:rFonts w:ascii="Courier New" w:hAnsi="Courier New"/>
        </w:rPr>
        <w:t>,</w:t>
      </w:r>
      <w:r>
        <w:rPr>
          <w:rFonts w:ascii="Courier New" w:hAnsi="Courier New"/>
        </w:rPr>
        <w:t xml:space="preserve">000 for </w:t>
      </w:r>
      <w:r w:rsidR="00AA02BA">
        <w:rPr>
          <w:rFonts w:ascii="Courier New" w:hAnsi="Courier New"/>
        </w:rPr>
        <w:t>each</w:t>
      </w:r>
      <w:r>
        <w:rPr>
          <w:rFonts w:ascii="Courier New" w:hAnsi="Courier New"/>
        </w:rPr>
        <w:t xml:space="preserve"> 30 days or portion thereof that the employer fails to post deposit. </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In the new alternative composite deposit, up to 50% </w:t>
      </w:r>
      <w:r w:rsidR="00AA02BA">
        <w:rPr>
          <w:rFonts w:ascii="Courier New" w:hAnsi="Courier New"/>
        </w:rPr>
        <w:t>of the aggregate</w:t>
      </w:r>
      <w:r>
        <w:rPr>
          <w:rFonts w:ascii="Courier New" w:hAnsi="Courier New"/>
        </w:rPr>
        <w:t xml:space="preserve"> security deposit for qualifying self insurers would be covered by the Security Fund.   </w:t>
      </w:r>
      <w:r w:rsidR="00AA02BA">
        <w:rPr>
          <w:rFonts w:ascii="Courier New" w:hAnsi="Courier New"/>
        </w:rPr>
        <w:t>There will</w:t>
      </w:r>
      <w:r>
        <w:rPr>
          <w:rFonts w:ascii="Courier New" w:hAnsi="Courier New"/>
        </w:rPr>
        <w:t xml:space="preserve"> always </w:t>
      </w:r>
      <w:r w:rsidR="00AA02BA">
        <w:rPr>
          <w:rFonts w:ascii="Courier New" w:hAnsi="Courier New"/>
        </w:rPr>
        <w:t>be</w:t>
      </w:r>
      <w:r>
        <w:rPr>
          <w:rFonts w:ascii="Courier New" w:hAnsi="Courier New"/>
        </w:rPr>
        <w:t xml:space="preserve"> a few employers that refuse </w:t>
      </w:r>
      <w:r w:rsidR="00AA02BA">
        <w:rPr>
          <w:rFonts w:ascii="Courier New" w:hAnsi="Courier New"/>
        </w:rPr>
        <w:t xml:space="preserve">or otherwise fail </w:t>
      </w:r>
      <w:r>
        <w:rPr>
          <w:rFonts w:ascii="Courier New" w:hAnsi="Courier New"/>
        </w:rPr>
        <w:t xml:space="preserve">to post the balance of security deposit required.  If the employer's credit rating qualifies to be fully participating, all deposit is covered by the alternative deposit for that employer at a point in time--for example </w:t>
      </w:r>
      <w:smartTag w:uri="urn:schemas-microsoft-com:office:smarttags" w:element="date">
        <w:smartTagPr>
          <w:attr w:name="Year" w:val="2003"/>
          <w:attr w:name="Day" w:val="1"/>
          <w:attr w:name="Month" w:val="7"/>
        </w:smartTagPr>
        <w:r w:rsidR="00AA02BA">
          <w:rPr>
            <w:rFonts w:ascii="Courier New" w:hAnsi="Courier New"/>
          </w:rPr>
          <w:t>July</w:t>
        </w:r>
        <w:r>
          <w:rPr>
            <w:rFonts w:ascii="Courier New" w:hAnsi="Courier New"/>
          </w:rPr>
          <w:t xml:space="preserve"> 1, 2003</w:t>
        </w:r>
      </w:smartTag>
      <w:r>
        <w:rPr>
          <w:rFonts w:ascii="Courier New" w:hAnsi="Courier New"/>
        </w:rPr>
        <w:t xml:space="preserve">.  It does not cover subsequent increases </w:t>
      </w:r>
      <w:r w:rsidR="00AA02BA">
        <w:rPr>
          <w:rFonts w:ascii="Courier New" w:hAnsi="Courier New"/>
        </w:rPr>
        <w:t>in the</w:t>
      </w:r>
      <w:r>
        <w:rPr>
          <w:rFonts w:ascii="Courier New" w:hAnsi="Courier New"/>
        </w:rPr>
        <w:t xml:space="preserve"> deposit to be posted under Labor Code 37</w:t>
      </w:r>
      <w:r w:rsidR="007B3B5D">
        <w:rPr>
          <w:rFonts w:ascii="Courier New" w:hAnsi="Courier New"/>
        </w:rPr>
        <w:t xml:space="preserve">01.  This </w:t>
      </w:r>
      <w:r w:rsidR="00AA02BA">
        <w:rPr>
          <w:rFonts w:ascii="Courier New" w:hAnsi="Courier New"/>
        </w:rPr>
        <w:t xml:space="preserve">factor </w:t>
      </w:r>
      <w:r w:rsidR="007B3B5D">
        <w:rPr>
          <w:rFonts w:ascii="Courier New" w:hAnsi="Courier New"/>
        </w:rPr>
        <w:t>raises a policy issue: s</w:t>
      </w:r>
      <w:r>
        <w:rPr>
          <w:rFonts w:ascii="Courier New" w:hAnsi="Courier New"/>
        </w:rPr>
        <w:t xml:space="preserve">hould a non-conforming self insurer who fails to post deposit </w:t>
      </w:r>
      <w:r w:rsidR="00AA02BA">
        <w:rPr>
          <w:rFonts w:ascii="Courier New" w:hAnsi="Courier New"/>
        </w:rPr>
        <w:t xml:space="preserve">and is </w:t>
      </w:r>
      <w:r>
        <w:rPr>
          <w:rFonts w:ascii="Courier New" w:hAnsi="Courier New"/>
        </w:rPr>
        <w:t xml:space="preserve">otherwise eligible for </w:t>
      </w:r>
      <w:r w:rsidR="00AA02BA">
        <w:rPr>
          <w:rFonts w:ascii="Courier New" w:hAnsi="Courier New"/>
        </w:rPr>
        <w:t>full or partial</w:t>
      </w:r>
      <w:r>
        <w:rPr>
          <w:rFonts w:ascii="Courier New" w:hAnsi="Courier New"/>
        </w:rPr>
        <w:t xml:space="preserve"> cove</w:t>
      </w:r>
      <w:r w:rsidR="00AA02BA">
        <w:rPr>
          <w:rFonts w:ascii="Courier New" w:hAnsi="Courier New"/>
        </w:rPr>
        <w:t>rage under alternative deposits be allowed to participate in the alternative deposit program?</w:t>
      </w:r>
      <w:r>
        <w:rPr>
          <w:rFonts w:ascii="Courier New" w:hAnsi="Courier New"/>
        </w:rPr>
        <w:t xml:space="preserve">  And how long </w:t>
      </w:r>
      <w:r w:rsidR="00AA02BA">
        <w:rPr>
          <w:rFonts w:ascii="Courier New" w:hAnsi="Courier New"/>
        </w:rPr>
        <w:t>can a self insurer delay posting</w:t>
      </w:r>
      <w:r>
        <w:rPr>
          <w:rFonts w:ascii="Courier New" w:hAnsi="Courier New"/>
        </w:rPr>
        <w:t xml:space="preserve"> before the employer becomes ineligible?  </w:t>
      </w:r>
      <w:r w:rsidR="00D52414">
        <w:rPr>
          <w:rFonts w:ascii="Courier New" w:hAnsi="Courier New"/>
        </w:rPr>
        <w:t>This exclusion addresses the</w:t>
      </w:r>
      <w:r>
        <w:rPr>
          <w:rFonts w:ascii="Courier New" w:hAnsi="Courier New"/>
        </w:rPr>
        <w:t xml:space="preserve"> problem by excluding any self insured employer that fails to post deposit for more than 60 days.  Self insurance is a voluntary program and posting the required deposit is a requirement that must be </w:t>
      </w:r>
      <w:r w:rsidR="00D52414">
        <w:rPr>
          <w:rFonts w:ascii="Courier New" w:hAnsi="Courier New"/>
        </w:rPr>
        <w:t>met</w:t>
      </w:r>
      <w:r>
        <w:rPr>
          <w:rFonts w:ascii="Courier New" w:hAnsi="Courier New"/>
        </w:rPr>
        <w:t xml:space="preserve">.  Since cash is always an option to post as deposit, 60 consecutive days without posting a required deposit after notice from the Manager to post seems reasonable to exclude the employer from the </w:t>
      </w:r>
      <w:r>
        <w:rPr>
          <w:rFonts w:ascii="Courier New" w:hAnsi="Courier New"/>
        </w:rPr>
        <w:lastRenderedPageBreak/>
        <w:t>benefit of any alternative composite deposit posted by the Security Fund.</w:t>
      </w:r>
    </w:p>
    <w:p w:rsidR="00756484" w:rsidRDefault="00756484" w:rsidP="00756484">
      <w:pPr>
        <w:rPr>
          <w:rFonts w:ascii="Courier New" w:hAnsi="Courier New"/>
          <w:u w:val="single"/>
        </w:rPr>
      </w:pPr>
    </w:p>
    <w:p w:rsidR="007251C5" w:rsidRDefault="008F28CB" w:rsidP="008F28CB">
      <w:pPr>
        <w:rPr>
          <w:rFonts w:ascii="Courier New" w:hAnsi="Courier New"/>
        </w:rPr>
      </w:pPr>
      <w:r>
        <w:rPr>
          <w:rFonts w:ascii="Courier New" w:hAnsi="Courier New"/>
        </w:rPr>
        <w:t xml:space="preserve">(9)  </w:t>
      </w:r>
      <w:r w:rsidR="007251C5">
        <w:rPr>
          <w:rFonts w:ascii="Courier New" w:hAnsi="Courier New"/>
        </w:rPr>
        <w:t>Any former (revoked) self insurer whose liabilities are secured by a surety bond that has no provisions for release of the surety.</w:t>
      </w:r>
    </w:p>
    <w:p w:rsidR="007251C5" w:rsidRDefault="007251C5" w:rsidP="007251C5">
      <w:pPr>
        <w:rPr>
          <w:rFonts w:ascii="Courier New" w:hAnsi="Courier New"/>
        </w:rPr>
      </w:pPr>
    </w:p>
    <w:p w:rsidR="007251C5" w:rsidRDefault="007251C5" w:rsidP="007251C5">
      <w:pPr>
        <w:rPr>
          <w:rFonts w:ascii="Courier New" w:hAnsi="Courier New"/>
        </w:rPr>
      </w:pPr>
      <w:r>
        <w:rPr>
          <w:rFonts w:ascii="Courier New" w:hAnsi="Courier New"/>
        </w:rPr>
        <w:t>Until 1989, surety bonds had no provisions that would allow for their release or reduction after a self insured employer ceased to be self insured.  Former self insured employers whose Certificates to Self Insure were revoked and whose liabilities continued to be secured by these “old form” surety bonds are not charged for these surety bonds after the certificates are revoked.  The full amount of the surety remains in place while the liabilities decrease over time.  It would be inequitable to require these revoked self insurers to pay deposit assessments when their current deposits are substantially over secured with bonds that cannot be released.</w:t>
      </w:r>
    </w:p>
    <w:p w:rsidR="007251C5" w:rsidRDefault="007251C5" w:rsidP="007251C5">
      <w:pPr>
        <w:rPr>
          <w:rFonts w:ascii="Courier New" w:hAnsi="Courier New"/>
        </w:rPr>
      </w:pPr>
    </w:p>
    <w:p w:rsidR="00756484" w:rsidRDefault="008F28CB" w:rsidP="00756484">
      <w:pPr>
        <w:rPr>
          <w:rFonts w:ascii="Courier New" w:hAnsi="Courier New"/>
        </w:rPr>
      </w:pPr>
      <w:r>
        <w:rPr>
          <w:rFonts w:ascii="Courier New" w:hAnsi="Courier New"/>
        </w:rPr>
        <w:t xml:space="preserve">(10)  </w:t>
      </w:r>
      <w:r w:rsidR="00756484">
        <w:rPr>
          <w:rFonts w:ascii="Courier New" w:hAnsi="Courier New"/>
        </w:rPr>
        <w:t xml:space="preserve">Any private self insured employer that does not meet the minimum credit rating criteria as indicated in subsection </w:t>
      </w:r>
      <w:r>
        <w:rPr>
          <w:rFonts w:ascii="Courier New" w:hAnsi="Courier New"/>
        </w:rPr>
        <w:t>(d)(3)</w:t>
      </w:r>
      <w:r w:rsidR="00756484">
        <w:rPr>
          <w:rFonts w:ascii="Courier New" w:hAnsi="Courier New"/>
        </w:rPr>
        <w:t>.</w:t>
      </w:r>
    </w:p>
    <w:p w:rsidR="00756484" w:rsidRDefault="00756484" w:rsidP="00756484">
      <w:pPr>
        <w:rPr>
          <w:rFonts w:ascii="Courier New" w:hAnsi="Courier New"/>
        </w:rPr>
      </w:pPr>
    </w:p>
    <w:p w:rsidR="00756484" w:rsidRDefault="00756484" w:rsidP="00756484">
      <w:pPr>
        <w:rPr>
          <w:rFonts w:ascii="Courier New" w:hAnsi="Courier New"/>
        </w:rPr>
      </w:pPr>
      <w:r>
        <w:rPr>
          <w:rFonts w:ascii="Courier New" w:hAnsi="Courier New"/>
        </w:rPr>
        <w:t xml:space="preserve">The alternative composite deposit regulations are much more credit sensitive than current regulations.  </w:t>
      </w:r>
      <w:r w:rsidR="00785EDB">
        <w:rPr>
          <w:rFonts w:ascii="Courier New" w:hAnsi="Courier New"/>
        </w:rPr>
        <w:t>Credit sensitivity</w:t>
      </w:r>
      <w:r>
        <w:rPr>
          <w:rFonts w:ascii="Courier New" w:hAnsi="Courier New"/>
        </w:rPr>
        <w:t xml:space="preserve"> is necessary </w:t>
      </w:r>
      <w:r w:rsidR="00785EDB">
        <w:rPr>
          <w:rFonts w:ascii="Courier New" w:hAnsi="Courier New"/>
        </w:rPr>
        <w:t>because</w:t>
      </w:r>
      <w:r>
        <w:rPr>
          <w:rFonts w:ascii="Courier New" w:hAnsi="Courier New"/>
        </w:rPr>
        <w:t xml:space="preserve"> the composite deposit cost structure is </w:t>
      </w:r>
      <w:r w:rsidR="00785EDB">
        <w:rPr>
          <w:rFonts w:ascii="Courier New" w:hAnsi="Courier New"/>
        </w:rPr>
        <w:t>based upon</w:t>
      </w:r>
      <w:r>
        <w:rPr>
          <w:rFonts w:ascii="Courier New" w:hAnsi="Courier New"/>
        </w:rPr>
        <w:t xml:space="preserve"> the credit worthiness of the entire group of private self insurers.  Subsection</w:t>
      </w:r>
      <w:r w:rsidR="00785EDB">
        <w:rPr>
          <w:rFonts w:ascii="Courier New" w:hAnsi="Courier New"/>
        </w:rPr>
        <w:t>s</w:t>
      </w:r>
      <w:r>
        <w:rPr>
          <w:rFonts w:ascii="Courier New" w:hAnsi="Courier New"/>
        </w:rPr>
        <w:t xml:space="preserve"> </w:t>
      </w:r>
      <w:r w:rsidR="00785EDB">
        <w:rPr>
          <w:rFonts w:ascii="Courier New" w:hAnsi="Courier New"/>
        </w:rPr>
        <w:t>(d)</w:t>
      </w:r>
      <w:r>
        <w:rPr>
          <w:rFonts w:ascii="Courier New" w:hAnsi="Courier New"/>
        </w:rPr>
        <w:t xml:space="preserve"> </w:t>
      </w:r>
      <w:r w:rsidR="00785EDB">
        <w:rPr>
          <w:rFonts w:ascii="Courier New" w:hAnsi="Courier New"/>
        </w:rPr>
        <w:t xml:space="preserve">and (e) </w:t>
      </w:r>
      <w:r>
        <w:rPr>
          <w:rFonts w:ascii="Courier New" w:hAnsi="Courier New"/>
        </w:rPr>
        <w:t>of this section sets forth credit worthiness requirements to be fully participating</w:t>
      </w:r>
      <w:r w:rsidR="00785EDB">
        <w:rPr>
          <w:rFonts w:ascii="Courier New" w:hAnsi="Courier New"/>
        </w:rPr>
        <w:t xml:space="preserve"> or non-fully.  Since this subsection (b</w:t>
      </w:r>
      <w:r>
        <w:rPr>
          <w:rFonts w:ascii="Courier New" w:hAnsi="Courier New"/>
        </w:rPr>
        <w:t>) lists specific exclusions, a reference to the credit worthiness requi</w:t>
      </w:r>
      <w:r w:rsidR="00785EDB">
        <w:rPr>
          <w:rFonts w:ascii="Courier New" w:hAnsi="Courier New"/>
        </w:rPr>
        <w:t>rements in subsection (d) and (e</w:t>
      </w:r>
      <w:r>
        <w:rPr>
          <w:rFonts w:ascii="Courier New" w:hAnsi="Courier New"/>
        </w:rPr>
        <w:t>) are</w:t>
      </w:r>
      <w:r w:rsidR="00785EDB">
        <w:rPr>
          <w:rFonts w:ascii="Courier New" w:hAnsi="Courier New"/>
        </w:rPr>
        <w:t xml:space="preserve"> needed</w:t>
      </w:r>
      <w:r>
        <w:rPr>
          <w:rFonts w:ascii="Courier New" w:hAnsi="Courier New"/>
        </w:rPr>
        <w:t>.</w:t>
      </w:r>
      <w:r w:rsidR="0057198B">
        <w:rPr>
          <w:rFonts w:ascii="Courier New" w:hAnsi="Courier New"/>
        </w:rPr>
        <w:t xml:space="preserve"> </w:t>
      </w:r>
    </w:p>
    <w:p w:rsidR="00756484" w:rsidRDefault="00756484" w:rsidP="00756484">
      <w:pPr>
        <w:rPr>
          <w:rFonts w:ascii="Courier New" w:hAnsi="Courier New"/>
        </w:rPr>
      </w:pPr>
    </w:p>
    <w:p w:rsidR="00756484" w:rsidRDefault="008F28CB" w:rsidP="00756484">
      <w:pPr>
        <w:rPr>
          <w:rFonts w:ascii="Courier New" w:hAnsi="Courier New"/>
        </w:rPr>
      </w:pPr>
      <w:r>
        <w:rPr>
          <w:rFonts w:ascii="Courier New" w:hAnsi="Courier New"/>
        </w:rPr>
        <w:t xml:space="preserve">(11)  </w:t>
      </w:r>
      <w:r w:rsidR="00756484">
        <w:rPr>
          <w:rFonts w:ascii="Courier New" w:hAnsi="Courier New"/>
        </w:rPr>
        <w:t>Any current or former private legally self insured employer that is a member of a public sector healthcare joint powers authority.</w:t>
      </w:r>
    </w:p>
    <w:p w:rsidR="00756484" w:rsidRDefault="00756484" w:rsidP="00756484">
      <w:pPr>
        <w:rPr>
          <w:rFonts w:ascii="Courier New" w:hAnsi="Courier New"/>
        </w:rPr>
      </w:pPr>
    </w:p>
    <w:p w:rsidR="008F28CB" w:rsidRDefault="00794296" w:rsidP="00756484">
      <w:pPr>
        <w:rPr>
          <w:rFonts w:ascii="Courier" w:hAnsi="Courier"/>
        </w:rPr>
      </w:pPr>
      <w:r>
        <w:rPr>
          <w:rFonts w:ascii="Courier New" w:hAnsi="Courier New"/>
        </w:rPr>
        <w:t>One</w:t>
      </w:r>
      <w:r w:rsidR="00756484">
        <w:rPr>
          <w:rFonts w:ascii="Courier New" w:hAnsi="Courier New"/>
        </w:rPr>
        <w:t xml:space="preserve"> public sector joint powers authority (JPA) has extended membership to three private sect</w:t>
      </w:r>
      <w:r>
        <w:rPr>
          <w:rFonts w:ascii="Courier New" w:hAnsi="Courier New"/>
        </w:rPr>
        <w:t xml:space="preserve">or employers without obtaining </w:t>
      </w:r>
      <w:r w:rsidR="00756484">
        <w:rPr>
          <w:rFonts w:ascii="Courier New" w:hAnsi="Courier New"/>
        </w:rPr>
        <w:t>Certificate</w:t>
      </w:r>
      <w:r>
        <w:rPr>
          <w:rFonts w:ascii="Courier New" w:hAnsi="Courier New"/>
        </w:rPr>
        <w:t>s</w:t>
      </w:r>
      <w:r w:rsidR="00756484">
        <w:rPr>
          <w:rFonts w:ascii="Courier New" w:hAnsi="Courier New"/>
        </w:rPr>
        <w:t xml:space="preserve"> of Consent to Self Insure pursuant to Labor Code Section 3700.  The JPA claims </w:t>
      </w:r>
      <w:r>
        <w:rPr>
          <w:rFonts w:ascii="Courier New" w:hAnsi="Courier New"/>
        </w:rPr>
        <w:t xml:space="preserve">that </w:t>
      </w:r>
      <w:r w:rsidR="00756484">
        <w:rPr>
          <w:rFonts w:ascii="Courier New" w:hAnsi="Courier New"/>
        </w:rPr>
        <w:t xml:space="preserve">there </w:t>
      </w:r>
      <w:r>
        <w:rPr>
          <w:rFonts w:ascii="Courier New" w:hAnsi="Courier New"/>
        </w:rPr>
        <w:t>is</w:t>
      </w:r>
      <w:r w:rsidR="00756484">
        <w:rPr>
          <w:rFonts w:ascii="Courier New" w:hAnsi="Courier New"/>
        </w:rPr>
        <w:t xml:space="preserve"> authority under Government Code Section 6527 for </w:t>
      </w:r>
      <w:r>
        <w:rPr>
          <w:rFonts w:ascii="Courier New" w:hAnsi="Courier New"/>
        </w:rPr>
        <w:t>its</w:t>
      </w:r>
      <w:r w:rsidR="00756484">
        <w:rPr>
          <w:rFonts w:ascii="Courier New" w:hAnsi="Courier New"/>
        </w:rPr>
        <w:t xml:space="preserve"> actions.  The matter was in dispute before the Director of Industrial Relations.  In the initial decision of the Director, it was determined </w:t>
      </w:r>
      <w:r>
        <w:rPr>
          <w:rFonts w:ascii="Courier New" w:hAnsi="Courier New"/>
        </w:rPr>
        <w:t xml:space="preserve">that </w:t>
      </w:r>
      <w:r w:rsidR="00756484">
        <w:rPr>
          <w:rFonts w:ascii="Courier New" w:hAnsi="Courier New"/>
        </w:rPr>
        <w:t xml:space="preserve">statutory clarification was needed to </w:t>
      </w:r>
      <w:r>
        <w:rPr>
          <w:rFonts w:ascii="Courier New" w:hAnsi="Courier New"/>
        </w:rPr>
        <w:t xml:space="preserve">allow the private sector employers to </w:t>
      </w:r>
      <w:r>
        <w:rPr>
          <w:rFonts w:ascii="Courier New" w:hAnsi="Courier New"/>
        </w:rPr>
        <w:lastRenderedPageBreak/>
        <w:t xml:space="preserve">participate as self insurers in the </w:t>
      </w:r>
      <w:proofErr w:type="spellStart"/>
      <w:r>
        <w:rPr>
          <w:rFonts w:ascii="Courier New" w:hAnsi="Courier New"/>
        </w:rPr>
        <w:t>jpa</w:t>
      </w:r>
      <w:proofErr w:type="spellEnd"/>
      <w:r>
        <w:rPr>
          <w:rFonts w:ascii="Courier New" w:hAnsi="Courier New"/>
        </w:rPr>
        <w:t xml:space="preserve">.  </w:t>
      </w:r>
      <w:r w:rsidR="00756484">
        <w:rPr>
          <w:rFonts w:ascii="Courier New" w:hAnsi="Courier New"/>
        </w:rPr>
        <w:t xml:space="preserve">Legislation (Chapter 750 </w:t>
      </w:r>
      <w:r w:rsidR="00756484">
        <w:rPr>
          <w:rFonts w:ascii="Courier" w:hAnsi="Courier"/>
        </w:rPr>
        <w:t xml:space="preserve">§ 2002) was </w:t>
      </w:r>
      <w:r>
        <w:rPr>
          <w:rFonts w:ascii="Courier" w:hAnsi="Courier"/>
        </w:rPr>
        <w:t xml:space="preserve">subsequently </w:t>
      </w:r>
      <w:r w:rsidR="00756484">
        <w:rPr>
          <w:rFonts w:ascii="Courier" w:hAnsi="Courier"/>
        </w:rPr>
        <w:t xml:space="preserve">passed on behalf of the JPA that </w:t>
      </w:r>
      <w:r>
        <w:rPr>
          <w:rFonts w:ascii="Courier" w:hAnsi="Courier"/>
        </w:rPr>
        <w:t>specified</w:t>
      </w:r>
      <w:r w:rsidR="00756484">
        <w:rPr>
          <w:rFonts w:ascii="Courier" w:hAnsi="Courier"/>
        </w:rPr>
        <w:t xml:space="preserve"> only that public sector healthcare JPAs could now accept private healthcare members and that the Security Fund was not responsible for their workers' compensation liabilities.</w:t>
      </w:r>
      <w:r w:rsidR="008F28CB">
        <w:rPr>
          <w:rFonts w:ascii="Courier" w:hAnsi="Courier"/>
        </w:rPr>
        <w:t xml:space="preserve">  The Director has now determined that these private, non-profit members of public health care JPAs are not required to post security deposits.</w:t>
      </w:r>
      <w:r w:rsidR="005A0DD2">
        <w:rPr>
          <w:rFonts w:ascii="Courier" w:hAnsi="Courier"/>
        </w:rPr>
        <w:t xml:space="preserve">  Since they are not required to post security deposits, they will be excluded from participation.</w:t>
      </w:r>
    </w:p>
    <w:p w:rsidR="008F28CB" w:rsidRDefault="008F28CB" w:rsidP="00756484">
      <w:pPr>
        <w:rPr>
          <w:rFonts w:ascii="Courier" w:hAnsi="Courier"/>
        </w:rPr>
      </w:pPr>
    </w:p>
    <w:p w:rsidR="008F28CB" w:rsidRDefault="007B1552" w:rsidP="007B1552">
      <w:pPr>
        <w:rPr>
          <w:rFonts w:ascii="Courier" w:hAnsi="Courier"/>
        </w:rPr>
      </w:pPr>
      <w:r>
        <w:rPr>
          <w:rFonts w:ascii="Courier" w:hAnsi="Courier"/>
        </w:rPr>
        <w:t xml:space="preserve">(12)  </w:t>
      </w:r>
      <w:r w:rsidR="008F28CB">
        <w:rPr>
          <w:rFonts w:ascii="Courier" w:hAnsi="Courier"/>
        </w:rPr>
        <w:t>Any self insured employer that has been specifically excluded from participation by written request of the Security Fund.</w:t>
      </w:r>
    </w:p>
    <w:p w:rsidR="00647BC4" w:rsidRDefault="00647BC4">
      <w:pPr>
        <w:rPr>
          <w:rFonts w:ascii="Courier New" w:hAnsi="Courier New"/>
        </w:rPr>
      </w:pPr>
    </w:p>
    <w:p w:rsidR="009A11E1" w:rsidRDefault="001D5C77">
      <w:pPr>
        <w:rPr>
          <w:rFonts w:ascii="Courier New" w:hAnsi="Courier New"/>
        </w:rPr>
      </w:pPr>
      <w:r>
        <w:rPr>
          <w:rFonts w:ascii="Courier New" w:hAnsi="Courier New"/>
        </w:rPr>
        <w:t>A new subsection (c</w:t>
      </w:r>
      <w:r w:rsidR="009A11E1">
        <w:rPr>
          <w:rFonts w:ascii="Courier New" w:hAnsi="Courier New"/>
        </w:rPr>
        <w:t>)</w:t>
      </w:r>
      <w:r>
        <w:rPr>
          <w:rFonts w:ascii="Courier New" w:hAnsi="Courier New"/>
        </w:rPr>
        <w:t xml:space="preserve"> requires all private</w:t>
      </w:r>
      <w:r w:rsidR="009A11E1">
        <w:rPr>
          <w:rFonts w:ascii="Courier New" w:hAnsi="Courier New"/>
        </w:rPr>
        <w:t xml:space="preserve"> self insurers determined by the Manager to be eligible to participate as either fully or partially participating</w:t>
      </w:r>
      <w:r w:rsidR="00647BC4">
        <w:rPr>
          <w:rFonts w:ascii="Courier New" w:hAnsi="Courier New"/>
        </w:rPr>
        <w:t>, as d</w:t>
      </w:r>
      <w:r w:rsidR="009F0156">
        <w:rPr>
          <w:rFonts w:ascii="Courier New" w:hAnsi="Courier New"/>
        </w:rPr>
        <w:t>etermined b</w:t>
      </w:r>
      <w:r w:rsidR="00647BC4">
        <w:rPr>
          <w:rFonts w:ascii="Courier New" w:hAnsi="Courier New"/>
        </w:rPr>
        <w:t>y the Manager</w:t>
      </w:r>
      <w:r w:rsidR="009A11E1">
        <w:rPr>
          <w:rFonts w:ascii="Courier New" w:hAnsi="Courier New"/>
        </w:rPr>
        <w:t>.</w:t>
      </w:r>
    </w:p>
    <w:p w:rsidR="009A11E1" w:rsidRDefault="009A11E1">
      <w:pPr>
        <w:rPr>
          <w:rFonts w:ascii="Courier New" w:hAnsi="Courier New"/>
        </w:rPr>
      </w:pPr>
    </w:p>
    <w:p w:rsidR="00647BC4" w:rsidRDefault="00647BC4" w:rsidP="00647BC4">
      <w:pPr>
        <w:rPr>
          <w:rFonts w:ascii="Courier" w:hAnsi="Courier"/>
        </w:rPr>
      </w:pPr>
      <w:r>
        <w:rPr>
          <w:rFonts w:ascii="Courier" w:hAnsi="Courier"/>
        </w:rPr>
        <w:t xml:space="preserve">A new subsection (d) will establish the requirements for fully participating employers.  In order to be eligible for fully participating status in any alternative composite deposit, each private self insured employer shall possess an acceptable credit rating on the date of the Board of Trustees alternative deposit written proposal to the Manager.  An acceptable credit rating of any "A" or any "B" as determined in either Moody’s Global Ratings Guide or Standard and Poor's  Credit Market Service.  This subsection is necessary </w:t>
      </w:r>
      <w:r w:rsidR="001408D3">
        <w:rPr>
          <w:rFonts w:ascii="Courier" w:hAnsi="Courier"/>
        </w:rPr>
        <w:t>to</w:t>
      </w:r>
      <w:r>
        <w:rPr>
          <w:rFonts w:ascii="Courier" w:hAnsi="Courier"/>
        </w:rPr>
        <w:t xml:space="preserve"> establish the requirements for full participation in the alternative composite deposit program. Full participation effectively means the employer will pay the deposit assessment and not be required on the basis of </w:t>
      </w:r>
      <w:r w:rsidR="001408D3">
        <w:rPr>
          <w:rFonts w:ascii="Courier" w:hAnsi="Courier"/>
        </w:rPr>
        <w:t>its</w:t>
      </w:r>
      <w:r>
        <w:rPr>
          <w:rFonts w:ascii="Courier" w:hAnsi="Courier"/>
        </w:rPr>
        <w:t xml:space="preserve"> credit rating to post individual security deposit.  Their workers' compensation liabilities will be secured under the alternative composite deposit up to the amount of security deposit they are required to post.</w:t>
      </w:r>
    </w:p>
    <w:p w:rsidR="00647BC4" w:rsidRDefault="00647BC4" w:rsidP="00647BC4">
      <w:pPr>
        <w:rPr>
          <w:rFonts w:ascii="Courier" w:hAnsi="Courier"/>
        </w:rPr>
      </w:pPr>
    </w:p>
    <w:p w:rsidR="00647BC4" w:rsidRDefault="00647BC4" w:rsidP="00647BC4">
      <w:pPr>
        <w:rPr>
          <w:rFonts w:ascii="Courier" w:hAnsi="Courier"/>
        </w:rPr>
      </w:pPr>
      <w:r>
        <w:rPr>
          <w:rFonts w:ascii="Courier" w:hAnsi="Courier"/>
        </w:rPr>
        <w:t>Neither the Department nor the Security Fund are in the employer credit rating business. It is necessary, therefore, to utilize the credit rating services of specialists in this field.  These specialist</w:t>
      </w:r>
      <w:r w:rsidR="00386A48">
        <w:rPr>
          <w:rFonts w:ascii="Courier" w:hAnsi="Courier"/>
        </w:rPr>
        <w:t>s</w:t>
      </w:r>
      <w:r>
        <w:rPr>
          <w:rFonts w:ascii="Courier" w:hAnsi="Courier"/>
        </w:rPr>
        <w:t xml:space="preserve"> are Moody's Investor Service and Standard and Poor’s Company.  Each has a business rating service sold on a subscription basis that rates credit risks of businesses.</w:t>
      </w:r>
    </w:p>
    <w:p w:rsidR="00647BC4" w:rsidRDefault="00647BC4" w:rsidP="00647BC4">
      <w:pPr>
        <w:rPr>
          <w:rFonts w:ascii="Courier" w:hAnsi="Courier"/>
        </w:rPr>
      </w:pPr>
    </w:p>
    <w:p w:rsidR="00647BC4" w:rsidRDefault="00647BC4" w:rsidP="00647BC4">
      <w:pPr>
        <w:rPr>
          <w:rFonts w:ascii="Courier" w:hAnsi="Courier"/>
        </w:rPr>
      </w:pPr>
      <w:r>
        <w:rPr>
          <w:rFonts w:ascii="Courier" w:hAnsi="Courier"/>
        </w:rPr>
        <w:lastRenderedPageBreak/>
        <w:t xml:space="preserve">There are instances when credit rating companies do not necessarily agree on the same credit rating for an individual company at a given date.  Therefore, in case of </w:t>
      </w:r>
    </w:p>
    <w:p w:rsidR="00647BC4" w:rsidRDefault="001408D3" w:rsidP="00647BC4">
      <w:pPr>
        <w:rPr>
          <w:rFonts w:ascii="Courier" w:hAnsi="Courier"/>
        </w:rPr>
      </w:pPr>
      <w:r>
        <w:rPr>
          <w:rFonts w:ascii="Courier" w:hAnsi="Courier"/>
        </w:rPr>
        <w:t>“</w:t>
      </w:r>
      <w:proofErr w:type="gramStart"/>
      <w:r w:rsidR="00647BC4">
        <w:rPr>
          <w:rFonts w:ascii="Courier" w:hAnsi="Courier"/>
        </w:rPr>
        <w:t>split</w:t>
      </w:r>
      <w:proofErr w:type="gramEnd"/>
      <w:r>
        <w:rPr>
          <w:rFonts w:ascii="Courier" w:hAnsi="Courier"/>
        </w:rPr>
        <w:t>”</w:t>
      </w:r>
      <w:r w:rsidR="00647BC4">
        <w:rPr>
          <w:rFonts w:ascii="Courier" w:hAnsi="Courier"/>
        </w:rPr>
        <w:t xml:space="preserve"> ratings from the </w:t>
      </w:r>
      <w:r>
        <w:rPr>
          <w:rFonts w:ascii="Courier" w:hAnsi="Courier"/>
        </w:rPr>
        <w:t>two</w:t>
      </w:r>
      <w:r w:rsidR="00647BC4">
        <w:rPr>
          <w:rFonts w:ascii="Courier" w:hAnsi="Courier"/>
        </w:rPr>
        <w:t xml:space="preserve"> rating agencies, the lowest rating will be used.</w:t>
      </w:r>
    </w:p>
    <w:p w:rsidR="00647BC4" w:rsidRDefault="00647BC4" w:rsidP="00647BC4">
      <w:pPr>
        <w:rPr>
          <w:rFonts w:ascii="Courier" w:hAnsi="Courier"/>
        </w:rPr>
      </w:pPr>
    </w:p>
    <w:p w:rsidR="00C922BE" w:rsidRDefault="00C922BE">
      <w:pPr>
        <w:rPr>
          <w:rFonts w:ascii="Courier New" w:hAnsi="Courier New"/>
        </w:rPr>
      </w:pPr>
      <w:r>
        <w:rPr>
          <w:rFonts w:ascii="Courier New" w:hAnsi="Courier New"/>
        </w:rPr>
        <w:t xml:space="preserve">A new subsection (e) lists criteria </w:t>
      </w:r>
      <w:r w:rsidR="004E5442">
        <w:rPr>
          <w:rFonts w:ascii="Courier New" w:hAnsi="Courier New"/>
        </w:rPr>
        <w:t>that may lead to</w:t>
      </w:r>
      <w:r w:rsidR="00DA76D3">
        <w:rPr>
          <w:rFonts w:ascii="Courier New" w:hAnsi="Courier New"/>
        </w:rPr>
        <w:t xml:space="preserve"> partial participation, including the addition of </w:t>
      </w:r>
      <w:r w:rsidR="004E5442">
        <w:rPr>
          <w:rFonts w:ascii="Courier New" w:hAnsi="Courier New"/>
        </w:rPr>
        <w:t>subsidiaries and/or affiliates after the written proposal for the alternative deposit program has been submitted and/or because of action by the manager for cause.</w:t>
      </w:r>
    </w:p>
    <w:p w:rsidR="00C922BE" w:rsidRDefault="00C922BE">
      <w:pPr>
        <w:rPr>
          <w:rFonts w:ascii="Courier New" w:hAnsi="Courier New"/>
        </w:rPr>
      </w:pPr>
    </w:p>
    <w:p w:rsidR="00C922BE" w:rsidRDefault="00C922BE">
      <w:pPr>
        <w:rPr>
          <w:rFonts w:ascii="Courier New" w:hAnsi="Courier New"/>
        </w:rPr>
      </w:pPr>
      <w:r>
        <w:rPr>
          <w:rFonts w:ascii="Courier New" w:hAnsi="Courier New"/>
        </w:rPr>
        <w:t>A new subsection (f) specifies that self insurers that are excluded must continue to post security deposits pursuant to Article 3 and must pay assessments as required by Article 4.</w:t>
      </w:r>
    </w:p>
    <w:p w:rsidR="00C922BE" w:rsidRDefault="00C922BE">
      <w:pPr>
        <w:rPr>
          <w:rFonts w:ascii="Courier New" w:hAnsi="Courier New"/>
        </w:rPr>
      </w:pPr>
    </w:p>
    <w:p w:rsidR="00950166" w:rsidRDefault="00C922BE">
      <w:pPr>
        <w:rPr>
          <w:rFonts w:ascii="Courier New" w:hAnsi="Courier New"/>
        </w:rPr>
      </w:pPr>
      <w:r>
        <w:rPr>
          <w:rFonts w:ascii="Courier New" w:hAnsi="Courier New"/>
        </w:rPr>
        <w:t>A new subsection (g) specifies that partially participating self insurers must post the portion of their security deposits</w:t>
      </w:r>
      <w:r w:rsidR="001636E1">
        <w:rPr>
          <w:rFonts w:ascii="Courier New" w:hAnsi="Courier New"/>
        </w:rPr>
        <w:t xml:space="preserve"> not covered in the alternative program</w:t>
      </w:r>
      <w:r w:rsidR="00950166">
        <w:rPr>
          <w:rFonts w:ascii="Courier New" w:hAnsi="Courier New"/>
        </w:rPr>
        <w:t>.</w:t>
      </w:r>
    </w:p>
    <w:p w:rsidR="00950166" w:rsidRDefault="00950166">
      <w:pPr>
        <w:rPr>
          <w:rFonts w:ascii="Courier New" w:hAnsi="Courier New"/>
        </w:rPr>
      </w:pPr>
    </w:p>
    <w:p w:rsidR="001D5C77" w:rsidRDefault="00950166">
      <w:pPr>
        <w:rPr>
          <w:rFonts w:ascii="Courier New" w:hAnsi="Courier New"/>
        </w:rPr>
      </w:pPr>
      <w:r>
        <w:rPr>
          <w:rFonts w:ascii="Courier New" w:hAnsi="Courier New"/>
        </w:rPr>
        <w:t>A new subsection (h) specifies various failures on the part of self insurers that may affect their eligibility for full or partial participation.</w:t>
      </w:r>
    </w:p>
    <w:p w:rsidR="00950166" w:rsidRDefault="00950166">
      <w:pPr>
        <w:rPr>
          <w:rFonts w:ascii="Courier New" w:hAnsi="Courier New"/>
        </w:rPr>
      </w:pPr>
    </w:p>
    <w:p w:rsidR="00950166" w:rsidRDefault="00950166">
      <w:pPr>
        <w:rPr>
          <w:rFonts w:ascii="Courier New" w:hAnsi="Courier New"/>
        </w:rPr>
      </w:pPr>
    </w:p>
    <w:p w:rsidR="00894140" w:rsidRDefault="00894140" w:rsidP="008D04F6">
      <w:pPr>
        <w:pStyle w:val="Heading2"/>
      </w:pPr>
      <w:r>
        <w:t>Section 15220.1 Financial Summary</w:t>
      </w:r>
    </w:p>
    <w:p w:rsidR="0069010A" w:rsidRDefault="0069010A">
      <w:pPr>
        <w:rPr>
          <w:rFonts w:ascii="Courier New" w:hAnsi="Courier New"/>
          <w:b/>
          <w:u w:val="single"/>
        </w:rPr>
      </w:pPr>
    </w:p>
    <w:p w:rsidR="00894140" w:rsidRDefault="00894140">
      <w:pPr>
        <w:rPr>
          <w:rFonts w:ascii="Courier New" w:hAnsi="Courier New"/>
        </w:rPr>
      </w:pPr>
      <w:r>
        <w:rPr>
          <w:rFonts w:ascii="Courier New" w:hAnsi="Courier New"/>
        </w:rPr>
        <w:t xml:space="preserve">Each year every private self insurer provides it annual financial report to the Manager pursuant to Section 15203.2. Most annual financial reports are available within 4 months after the close of the company's business year.  Some business years correspond to the calendar year but many do not.  Thus financial reports </w:t>
      </w:r>
      <w:r w:rsidR="001408D3">
        <w:rPr>
          <w:rFonts w:ascii="Courier New" w:hAnsi="Courier New"/>
        </w:rPr>
        <w:t>are received by the</w:t>
      </w:r>
      <w:r>
        <w:rPr>
          <w:rFonts w:ascii="Courier New" w:hAnsi="Courier New"/>
        </w:rPr>
        <w:t xml:space="preserve"> Manager </w:t>
      </w:r>
      <w:r w:rsidR="001408D3">
        <w:rPr>
          <w:rFonts w:ascii="Courier New" w:hAnsi="Courier New"/>
        </w:rPr>
        <w:t>at various times during the year.  Financial reviews conducted by Self Insurance Plans are</w:t>
      </w:r>
      <w:r>
        <w:rPr>
          <w:rFonts w:ascii="Courier New" w:hAnsi="Courier New"/>
        </w:rPr>
        <w:t xml:space="preserve"> focused on net worth and net income, as required by Section 15203.2.</w:t>
      </w:r>
    </w:p>
    <w:p w:rsidR="00894140" w:rsidRDefault="00894140">
      <w:pPr>
        <w:rPr>
          <w:rFonts w:ascii="Courier New" w:hAnsi="Courier New"/>
        </w:rPr>
      </w:pPr>
    </w:p>
    <w:p w:rsidR="00894140" w:rsidRDefault="00894140">
      <w:pPr>
        <w:rPr>
          <w:rFonts w:ascii="Courier New" w:hAnsi="Courier New"/>
        </w:rPr>
      </w:pPr>
      <w:r>
        <w:rPr>
          <w:rFonts w:ascii="Courier New" w:hAnsi="Courier New"/>
        </w:rPr>
        <w:t>Alternative composite deposits in this new Article 3.1 are credit-sensitive</w:t>
      </w:r>
      <w:r w:rsidR="001408D3">
        <w:rPr>
          <w:rFonts w:ascii="Courier New" w:hAnsi="Courier New"/>
        </w:rPr>
        <w:t>, much like the charges of banks and surety companies for providing letters of credit and surety bonds.</w:t>
      </w:r>
      <w:r>
        <w:rPr>
          <w:rFonts w:ascii="Courier New" w:hAnsi="Courier New"/>
        </w:rPr>
        <w:t xml:space="preserve"> </w:t>
      </w:r>
      <w:r w:rsidR="001408D3">
        <w:rPr>
          <w:rFonts w:ascii="Courier New" w:hAnsi="Courier New"/>
        </w:rPr>
        <w:t>In</w:t>
      </w:r>
      <w:r>
        <w:rPr>
          <w:rFonts w:ascii="Courier New" w:hAnsi="Courier New"/>
        </w:rPr>
        <w:t xml:space="preserve"> order for the Security Fund to have credit-worthiness information on </w:t>
      </w:r>
      <w:r w:rsidR="001408D3">
        <w:rPr>
          <w:rFonts w:ascii="Courier New" w:hAnsi="Courier New"/>
        </w:rPr>
        <w:t>most</w:t>
      </w:r>
      <w:r>
        <w:rPr>
          <w:rFonts w:ascii="Courier New" w:hAnsi="Courier New"/>
        </w:rPr>
        <w:t xml:space="preserve"> employer</w:t>
      </w:r>
      <w:r w:rsidR="001408D3">
        <w:rPr>
          <w:rFonts w:ascii="Courier New" w:hAnsi="Courier New"/>
        </w:rPr>
        <w:t>s</w:t>
      </w:r>
      <w:r>
        <w:rPr>
          <w:rFonts w:ascii="Courier New" w:hAnsi="Courier New"/>
        </w:rPr>
        <w:t xml:space="preserve">, it </w:t>
      </w:r>
      <w:r w:rsidR="001408D3">
        <w:rPr>
          <w:rFonts w:ascii="Courier New" w:hAnsi="Courier New"/>
        </w:rPr>
        <w:t>must</w:t>
      </w:r>
      <w:r>
        <w:rPr>
          <w:rFonts w:ascii="Courier New" w:hAnsi="Courier New"/>
        </w:rPr>
        <w:t xml:space="preserve"> obtain </w:t>
      </w:r>
      <w:r w:rsidR="001408D3">
        <w:rPr>
          <w:rFonts w:ascii="Courier New" w:hAnsi="Courier New"/>
        </w:rPr>
        <w:t>the information</w:t>
      </w:r>
      <w:r>
        <w:rPr>
          <w:rFonts w:ascii="Courier New" w:hAnsi="Courier New"/>
        </w:rPr>
        <w:t xml:space="preserve"> from </w:t>
      </w:r>
      <w:r w:rsidR="001408D3">
        <w:rPr>
          <w:rFonts w:ascii="Courier New" w:hAnsi="Courier New"/>
        </w:rPr>
        <w:t>business credit rating agencies</w:t>
      </w:r>
      <w:r>
        <w:rPr>
          <w:rFonts w:ascii="Courier New" w:hAnsi="Courier New"/>
        </w:rPr>
        <w:t xml:space="preserve"> such as Dunn &amp; Bradstreet, Moody's</w:t>
      </w:r>
      <w:r w:rsidR="001408D3">
        <w:rPr>
          <w:rFonts w:ascii="Courier New" w:hAnsi="Courier New"/>
        </w:rPr>
        <w:t>,</w:t>
      </w:r>
      <w:r>
        <w:rPr>
          <w:rFonts w:ascii="Courier New" w:hAnsi="Courier New"/>
        </w:rPr>
        <w:t xml:space="preserve"> or Standard &amp; Poor</w:t>
      </w:r>
      <w:r w:rsidR="001408D3">
        <w:rPr>
          <w:rFonts w:ascii="Courier New" w:hAnsi="Courier New"/>
        </w:rPr>
        <w:t>’</w:t>
      </w:r>
      <w:r>
        <w:rPr>
          <w:rFonts w:ascii="Courier New" w:hAnsi="Courier New"/>
        </w:rPr>
        <w:t>s.  Publicly traded companies have public financial reports and published credit ratings</w:t>
      </w:r>
      <w:r w:rsidR="001408D3">
        <w:rPr>
          <w:rFonts w:ascii="Courier New" w:hAnsi="Courier New"/>
        </w:rPr>
        <w:t xml:space="preserve"> that can be obtained from these agencies</w:t>
      </w:r>
      <w:r>
        <w:rPr>
          <w:rFonts w:ascii="Courier New" w:hAnsi="Courier New"/>
        </w:rPr>
        <w:t>.</w:t>
      </w:r>
      <w:r w:rsidR="0057198B">
        <w:rPr>
          <w:rFonts w:ascii="Courier New" w:hAnsi="Courier New"/>
        </w:rPr>
        <w:t xml:space="preserve"> </w:t>
      </w:r>
    </w:p>
    <w:p w:rsidR="00894140" w:rsidRDefault="00894140">
      <w:pPr>
        <w:rPr>
          <w:rFonts w:ascii="Courier New" w:hAnsi="Courier New"/>
        </w:rPr>
      </w:pPr>
    </w:p>
    <w:p w:rsidR="00894140" w:rsidRDefault="00894140">
      <w:pPr>
        <w:rPr>
          <w:rFonts w:ascii="Courier New" w:hAnsi="Courier New"/>
        </w:rPr>
      </w:pPr>
      <w:r>
        <w:rPr>
          <w:rFonts w:ascii="Courier New" w:hAnsi="Courier New"/>
        </w:rPr>
        <w:t>In the private self insured community, there are a number of large</w:t>
      </w:r>
      <w:r w:rsidR="001408D3">
        <w:rPr>
          <w:rFonts w:ascii="Courier New" w:hAnsi="Courier New"/>
        </w:rPr>
        <w:t>, privately held companies (</w:t>
      </w:r>
      <w:r>
        <w:rPr>
          <w:rFonts w:ascii="Courier New" w:hAnsi="Courier New"/>
        </w:rPr>
        <w:t xml:space="preserve">closely held </w:t>
      </w:r>
      <w:r w:rsidR="001408D3">
        <w:rPr>
          <w:rFonts w:ascii="Courier New" w:hAnsi="Courier New"/>
        </w:rPr>
        <w:t xml:space="preserve">companies, </w:t>
      </w:r>
      <w:r>
        <w:rPr>
          <w:rFonts w:ascii="Courier New" w:hAnsi="Courier New"/>
        </w:rPr>
        <w:t xml:space="preserve">such as by family members) that do not have published credit ratings. </w:t>
      </w:r>
      <w:r w:rsidR="001408D3">
        <w:rPr>
          <w:rFonts w:ascii="Courier New" w:hAnsi="Courier New"/>
        </w:rPr>
        <w:t xml:space="preserve"> </w:t>
      </w:r>
      <w:r>
        <w:rPr>
          <w:rFonts w:ascii="Courier New" w:hAnsi="Courier New"/>
        </w:rPr>
        <w:t xml:space="preserve">Some of these self insurers are of significant size and have self </w:t>
      </w:r>
      <w:r w:rsidR="007B3B5D">
        <w:rPr>
          <w:rFonts w:ascii="Courier New" w:hAnsi="Courier New"/>
        </w:rPr>
        <w:t>insurer’s</w:t>
      </w:r>
      <w:r>
        <w:rPr>
          <w:rFonts w:ascii="Courier New" w:hAnsi="Courier New"/>
        </w:rPr>
        <w:t xml:space="preserve"> workers' compensation liabilities that require a security deposit in excess of $2 </w:t>
      </w:r>
    </w:p>
    <w:p w:rsidR="00894140" w:rsidRDefault="00894140">
      <w:pPr>
        <w:rPr>
          <w:rFonts w:ascii="Courier New" w:hAnsi="Courier New"/>
        </w:rPr>
      </w:pPr>
      <w:proofErr w:type="gramStart"/>
      <w:r>
        <w:rPr>
          <w:rFonts w:ascii="Courier New" w:hAnsi="Courier New"/>
        </w:rPr>
        <w:t>million</w:t>
      </w:r>
      <w:proofErr w:type="gramEnd"/>
      <w:r>
        <w:rPr>
          <w:rFonts w:ascii="Courier New" w:hAnsi="Courier New"/>
        </w:rPr>
        <w:t>.  Some of these entities are also very sensitive about access to their company's financial information.</w:t>
      </w:r>
    </w:p>
    <w:p w:rsidR="00894140" w:rsidRDefault="00894140">
      <w:pPr>
        <w:rPr>
          <w:rFonts w:ascii="Courier New" w:hAnsi="Courier New"/>
        </w:rPr>
      </w:pPr>
    </w:p>
    <w:p w:rsidR="00894140" w:rsidRDefault="00894140">
      <w:pPr>
        <w:rPr>
          <w:rFonts w:ascii="Courier New" w:hAnsi="Courier New"/>
        </w:rPr>
      </w:pPr>
      <w:r>
        <w:rPr>
          <w:rFonts w:ascii="Courier New" w:hAnsi="Courier New"/>
        </w:rPr>
        <w:t>In order for a financial rating to be performed by a credit rating agency, certain standard items contained in Balance Sheet and Income Statements are needed.</w:t>
      </w:r>
      <w:r w:rsidR="00A76C8F">
        <w:rPr>
          <w:rFonts w:ascii="Courier New" w:hAnsi="Courier New"/>
        </w:rPr>
        <w:t xml:space="preserve">  </w:t>
      </w:r>
      <w:r>
        <w:rPr>
          <w:rFonts w:ascii="Courier New" w:hAnsi="Courier New"/>
        </w:rPr>
        <w:t xml:space="preserve">There </w:t>
      </w:r>
      <w:r w:rsidR="00A76C8F">
        <w:rPr>
          <w:rFonts w:ascii="Courier New" w:hAnsi="Courier New"/>
        </w:rPr>
        <w:t>is a need,</w:t>
      </w:r>
      <w:r>
        <w:rPr>
          <w:rFonts w:ascii="Courier New" w:hAnsi="Courier New"/>
        </w:rPr>
        <w:t xml:space="preserve"> therefore, to obtain the necessary credit rating information in order </w:t>
      </w:r>
      <w:r w:rsidR="00A76C8F">
        <w:rPr>
          <w:rFonts w:ascii="Courier New" w:hAnsi="Courier New"/>
        </w:rPr>
        <w:t>for the Security Fund adjust composite deposit amounts by</w:t>
      </w:r>
      <w:r>
        <w:rPr>
          <w:rFonts w:ascii="Courier New" w:hAnsi="Courier New"/>
        </w:rPr>
        <w:t xml:space="preserve"> credit sensitive </w:t>
      </w:r>
      <w:r w:rsidR="00A76C8F">
        <w:rPr>
          <w:rFonts w:ascii="Courier New" w:hAnsi="Courier New"/>
        </w:rPr>
        <w:t>factors</w:t>
      </w:r>
      <w:r>
        <w:rPr>
          <w:rFonts w:ascii="Courier New" w:hAnsi="Courier New"/>
        </w:rPr>
        <w:t xml:space="preserve"> under the alternative deposit statutes.  To address this problem, Section 15220.1 is proposed.</w:t>
      </w:r>
    </w:p>
    <w:p w:rsidR="00894140" w:rsidRDefault="00894140">
      <w:pPr>
        <w:rPr>
          <w:rFonts w:ascii="Courier New" w:hAnsi="Courier New"/>
        </w:rPr>
      </w:pPr>
    </w:p>
    <w:p w:rsidR="00894140" w:rsidRDefault="00894140">
      <w:pPr>
        <w:rPr>
          <w:rFonts w:ascii="Courier New" w:hAnsi="Courier New"/>
        </w:rPr>
      </w:pPr>
      <w:r>
        <w:rPr>
          <w:rFonts w:ascii="Courier New" w:hAnsi="Courier New"/>
        </w:rPr>
        <w:t>Section 15220.1 (a) permits the Manager to require any private self insurer that does not have a public financial statement or which has no published credit rating to prepare and provide the Manager with a summary of designated general and key financial information from the employer's current financial statement. To further limit the number of self insurers that might have to provide this financial information, subsection (a) further defines the employer to have a required security deposit equal to or greater than $2 million or from any private self insured employer that does not need the financial standards in Section 15203.2 applicable to that employer.</w:t>
      </w:r>
      <w:r w:rsidR="0057198B">
        <w:rPr>
          <w:rFonts w:ascii="Courier New" w:hAnsi="Courier New"/>
        </w:rPr>
        <w:t xml:space="preserve"> </w:t>
      </w:r>
    </w:p>
    <w:p w:rsidR="008F1A4D" w:rsidRDefault="008F1A4D">
      <w:pPr>
        <w:rPr>
          <w:rFonts w:ascii="Courier New" w:hAnsi="Courier New"/>
        </w:rPr>
      </w:pPr>
    </w:p>
    <w:p w:rsidR="00894140" w:rsidRDefault="00894140">
      <w:pPr>
        <w:rPr>
          <w:rFonts w:ascii="Courier New" w:hAnsi="Courier New"/>
        </w:rPr>
      </w:pPr>
      <w:r>
        <w:rPr>
          <w:rFonts w:ascii="Courier New" w:hAnsi="Courier New"/>
        </w:rPr>
        <w:t xml:space="preserve">It is estimated that there currently </w:t>
      </w:r>
      <w:r w:rsidR="000D7A54">
        <w:rPr>
          <w:rFonts w:ascii="Courier New" w:hAnsi="Courier New"/>
        </w:rPr>
        <w:t>may</w:t>
      </w:r>
      <w:r>
        <w:rPr>
          <w:rFonts w:ascii="Courier New" w:hAnsi="Courier New"/>
        </w:rPr>
        <w:t xml:space="preserve"> be less than 30 private self insurers that </w:t>
      </w:r>
      <w:r w:rsidR="000D7A54">
        <w:rPr>
          <w:rFonts w:ascii="Courier New" w:hAnsi="Courier New"/>
        </w:rPr>
        <w:t>would be required to</w:t>
      </w:r>
      <w:r>
        <w:rPr>
          <w:rFonts w:ascii="Courier New" w:hAnsi="Courier New"/>
        </w:rPr>
        <w:t xml:space="preserve"> p</w:t>
      </w:r>
      <w:r w:rsidR="000D7A54">
        <w:rPr>
          <w:rFonts w:ascii="Courier New" w:hAnsi="Courier New"/>
        </w:rPr>
        <w:t>rovide the financial summary.  Because each of these employers</w:t>
      </w:r>
      <w:r>
        <w:rPr>
          <w:rFonts w:ascii="Courier New" w:hAnsi="Courier New"/>
        </w:rPr>
        <w:t xml:space="preserve"> are </w:t>
      </w:r>
      <w:r w:rsidR="000D7A54">
        <w:rPr>
          <w:rFonts w:ascii="Courier New" w:hAnsi="Courier New"/>
        </w:rPr>
        <w:t>large</w:t>
      </w:r>
      <w:r>
        <w:rPr>
          <w:rFonts w:ascii="Courier New" w:hAnsi="Courier New"/>
        </w:rPr>
        <w:t xml:space="preserve"> enough that</w:t>
      </w:r>
      <w:r w:rsidR="000D7A54">
        <w:rPr>
          <w:rFonts w:ascii="Courier New" w:hAnsi="Courier New"/>
        </w:rPr>
        <w:t xml:space="preserve"> that they would constitute a large portion of the pool,</w:t>
      </w:r>
      <w:r>
        <w:rPr>
          <w:rFonts w:ascii="Courier New" w:hAnsi="Courier New"/>
        </w:rPr>
        <w:t xml:space="preserve"> a credit rating agency issuing a credit determination </w:t>
      </w:r>
      <w:r w:rsidR="000D7A54">
        <w:rPr>
          <w:rFonts w:ascii="Courier New" w:hAnsi="Courier New"/>
        </w:rPr>
        <w:t>(</w:t>
      </w:r>
      <w:r>
        <w:rPr>
          <w:rFonts w:ascii="Courier New" w:hAnsi="Courier New"/>
        </w:rPr>
        <w:t>on</w:t>
      </w:r>
      <w:r w:rsidR="000D7A54">
        <w:rPr>
          <w:rFonts w:ascii="Courier New" w:hAnsi="Courier New"/>
        </w:rPr>
        <w:t xml:space="preserve"> commercial paper, for example, </w:t>
      </w:r>
      <w:r>
        <w:rPr>
          <w:rFonts w:ascii="Courier New" w:hAnsi="Courier New"/>
        </w:rPr>
        <w:t>to be used by the Security Fund as an alternative deposit instrument</w:t>
      </w:r>
      <w:r w:rsidR="000D7A54">
        <w:rPr>
          <w:rFonts w:ascii="Courier New" w:hAnsi="Courier New"/>
        </w:rPr>
        <w:t>)</w:t>
      </w:r>
      <w:r>
        <w:rPr>
          <w:rFonts w:ascii="Courier New" w:hAnsi="Courier New"/>
        </w:rPr>
        <w:t xml:space="preserve"> would </w:t>
      </w:r>
      <w:r w:rsidR="000D7A54">
        <w:rPr>
          <w:rFonts w:ascii="Courier New" w:hAnsi="Courier New"/>
        </w:rPr>
        <w:t>require</w:t>
      </w:r>
      <w:r>
        <w:rPr>
          <w:rFonts w:ascii="Courier New" w:hAnsi="Courier New"/>
        </w:rPr>
        <w:t xml:space="preserve"> a credit rating determination for </w:t>
      </w:r>
      <w:r w:rsidR="000D7A54">
        <w:rPr>
          <w:rFonts w:ascii="Courier New" w:hAnsi="Courier New"/>
        </w:rPr>
        <w:t>each of them</w:t>
      </w:r>
      <w:r>
        <w:rPr>
          <w:rFonts w:ascii="Courier New" w:hAnsi="Courier New"/>
        </w:rPr>
        <w:t>.</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The availability of the Financial Summary information would permit the Security Fund to determine an equivalent credit </w:t>
      </w:r>
    </w:p>
    <w:p w:rsidR="00894140" w:rsidRDefault="00894140">
      <w:pPr>
        <w:rPr>
          <w:rFonts w:ascii="Courier New" w:hAnsi="Courier New"/>
        </w:rPr>
      </w:pPr>
      <w:proofErr w:type="gramStart"/>
      <w:r>
        <w:rPr>
          <w:rFonts w:ascii="Courier New" w:hAnsi="Courier New"/>
        </w:rPr>
        <w:t>rating</w:t>
      </w:r>
      <w:proofErr w:type="gramEnd"/>
      <w:r>
        <w:rPr>
          <w:rFonts w:ascii="Courier New" w:hAnsi="Courier New"/>
        </w:rPr>
        <w:t xml:space="preserve"> determination for the employer that does not have one.</w:t>
      </w:r>
    </w:p>
    <w:p w:rsidR="00894140" w:rsidRDefault="00894140">
      <w:pPr>
        <w:rPr>
          <w:rFonts w:ascii="Courier New" w:hAnsi="Courier New"/>
        </w:rPr>
      </w:pPr>
    </w:p>
    <w:p w:rsidR="00894140" w:rsidRDefault="00894140">
      <w:pPr>
        <w:rPr>
          <w:rFonts w:ascii="Courier New" w:hAnsi="Courier New"/>
        </w:rPr>
      </w:pPr>
      <w:r>
        <w:rPr>
          <w:rFonts w:ascii="Courier New" w:hAnsi="Courier New"/>
        </w:rPr>
        <w:lastRenderedPageBreak/>
        <w:t>A new subsection (b) lists the general information and key financial items that would be required</w:t>
      </w:r>
      <w:r w:rsidR="00091495">
        <w:rPr>
          <w:rFonts w:ascii="Courier New" w:hAnsi="Courier New"/>
        </w:rPr>
        <w:t xml:space="preserve"> and incorporates them by reference into a Financial Summary Form</w:t>
      </w:r>
      <w:r>
        <w:rPr>
          <w:rFonts w:ascii="Courier New" w:hAnsi="Courier New"/>
        </w:rPr>
        <w:t xml:space="preserve">.  General information </w:t>
      </w:r>
      <w:r w:rsidR="00091495">
        <w:rPr>
          <w:rFonts w:ascii="Courier New" w:hAnsi="Courier New"/>
        </w:rPr>
        <w:t xml:space="preserve">items are </w:t>
      </w:r>
      <w:r>
        <w:rPr>
          <w:rFonts w:ascii="Courier New" w:hAnsi="Courier New"/>
        </w:rPr>
        <w:t xml:space="preserve">the name of the master certificate holder and the date of the last annual financial statement.  The name of the master certificate holder is necessary to identify the self insurer whose financial information has been summarized. While the parent company is often the master certificate holder, there are numerous master certificate holders that are subsidiaries of another company that does not have employees self insured in </w:t>
      </w:r>
      <w:smartTag w:uri="urn:schemas-microsoft-com:office:smarttags" w:element="State">
        <w:smartTag w:uri="urn:schemas-microsoft-com:office:smarttags" w:element="place">
          <w:r>
            <w:rPr>
              <w:rFonts w:ascii="Courier New" w:hAnsi="Courier New"/>
            </w:rPr>
            <w:t>California</w:t>
          </w:r>
        </w:smartTag>
      </w:smartTag>
      <w:r>
        <w:rPr>
          <w:rFonts w:ascii="Courier New" w:hAnsi="Courier New"/>
        </w:rPr>
        <w:t>.  The date of the last annual financial report is necessary as the most current report may be from the previous year, depending upon each company's business year.</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Key financial information includes the usual asset and liability figures contained </w:t>
      </w:r>
      <w:r w:rsidR="00091495">
        <w:rPr>
          <w:rFonts w:ascii="Courier New" w:hAnsi="Courier New"/>
        </w:rPr>
        <w:t>in audited financial statement, all of which are necessary to produce an equivalent credit rating.</w:t>
      </w:r>
    </w:p>
    <w:p w:rsidR="00894140" w:rsidRDefault="00894140">
      <w:pPr>
        <w:rPr>
          <w:rFonts w:ascii="Courier New" w:hAnsi="Courier New"/>
        </w:rPr>
      </w:pPr>
    </w:p>
    <w:p w:rsidR="00894140" w:rsidRDefault="00894140">
      <w:pPr>
        <w:rPr>
          <w:rFonts w:ascii="Courier New" w:hAnsi="Courier New"/>
        </w:rPr>
      </w:pPr>
      <w:r>
        <w:rPr>
          <w:rFonts w:ascii="Courier New" w:hAnsi="Courier New"/>
        </w:rPr>
        <w:t>A</w:t>
      </w:r>
      <w:r w:rsidR="00091495">
        <w:rPr>
          <w:rFonts w:ascii="Courier New" w:hAnsi="Courier New"/>
        </w:rPr>
        <w:t xml:space="preserve"> new subsection (c</w:t>
      </w:r>
      <w:r w:rsidR="0069010A">
        <w:rPr>
          <w:rFonts w:ascii="Courier New" w:hAnsi="Courier New"/>
        </w:rPr>
        <w:t>) provides that</w:t>
      </w:r>
      <w:r>
        <w:rPr>
          <w:rFonts w:ascii="Courier New" w:hAnsi="Courier New"/>
        </w:rPr>
        <w:t xml:space="preserve"> </w:t>
      </w:r>
      <w:r w:rsidR="0069010A">
        <w:rPr>
          <w:rFonts w:ascii="Courier New" w:hAnsi="Courier New"/>
        </w:rPr>
        <w:t>any self insurer that fails to submit a form A4-7 will not be eligible for full participation</w:t>
      </w:r>
      <w:r w:rsidR="003F6D84">
        <w:rPr>
          <w:rFonts w:ascii="Courier New" w:hAnsi="Courier New"/>
        </w:rPr>
        <w:t>,</w:t>
      </w:r>
      <w:r w:rsidR="0069010A">
        <w:rPr>
          <w:rFonts w:ascii="Courier New" w:hAnsi="Courier New"/>
        </w:rPr>
        <w:t xml:space="preserve"> and </w:t>
      </w:r>
      <w:r w:rsidR="003F6D84">
        <w:rPr>
          <w:rFonts w:ascii="Courier New" w:hAnsi="Courier New"/>
        </w:rPr>
        <w:t>also allows the Manager to disallow partial participation if the self insurer fails to submit the Form A4-7.</w:t>
      </w:r>
      <w:r>
        <w:rPr>
          <w:rFonts w:ascii="Courier New" w:hAnsi="Courier New"/>
        </w:rPr>
        <w:t xml:space="preserve">  </w:t>
      </w:r>
      <w:r w:rsidR="003F6D84">
        <w:rPr>
          <w:rFonts w:ascii="Courier New" w:hAnsi="Courier New"/>
        </w:rPr>
        <w:t xml:space="preserve">The section will also permit the Manager to assign a credit worthiness rating to help determine assessment amounts.  </w:t>
      </w:r>
      <w:r>
        <w:rPr>
          <w:rFonts w:ascii="Courier New" w:hAnsi="Courier New"/>
        </w:rPr>
        <w:t xml:space="preserve">This section is </w:t>
      </w:r>
      <w:r w:rsidR="003F6D84">
        <w:rPr>
          <w:rFonts w:ascii="Courier New" w:hAnsi="Courier New"/>
        </w:rPr>
        <w:t>necessary</w:t>
      </w:r>
      <w:r>
        <w:rPr>
          <w:rFonts w:ascii="Courier New" w:hAnsi="Courier New"/>
        </w:rPr>
        <w:t xml:space="preserve"> </w:t>
      </w:r>
      <w:r w:rsidR="003F6D84">
        <w:rPr>
          <w:rFonts w:ascii="Courier New" w:hAnsi="Courier New"/>
        </w:rPr>
        <w:t>in order to determine equitable assessment amounts that reflect the risk for self insurers whose financial stability cannot be measured.</w:t>
      </w:r>
      <w:r>
        <w:rPr>
          <w:rFonts w:ascii="Courier New" w:hAnsi="Courier New"/>
        </w:rPr>
        <w:t xml:space="preserve">  Depending upon the non-invested grade assigned, it could also mean the deposit assessment charge to this employer would be higher than it might have been if the credit rating determination was able to be made.</w:t>
      </w:r>
    </w:p>
    <w:p w:rsidR="0069010A" w:rsidRDefault="0069010A">
      <w:pPr>
        <w:rPr>
          <w:rFonts w:ascii="Courier New" w:hAnsi="Courier New"/>
        </w:rPr>
      </w:pPr>
    </w:p>
    <w:p w:rsidR="0069010A" w:rsidRDefault="0069010A">
      <w:pPr>
        <w:rPr>
          <w:rFonts w:ascii="Courier New" w:hAnsi="Courier New"/>
        </w:rPr>
      </w:pPr>
    </w:p>
    <w:p w:rsidR="0069010A" w:rsidRDefault="0069010A" w:rsidP="0069010A">
      <w:pPr>
        <w:rPr>
          <w:rFonts w:ascii="Courier New" w:hAnsi="Courier New"/>
          <w:b/>
        </w:rPr>
      </w:pPr>
      <w:r>
        <w:rPr>
          <w:rFonts w:ascii="Courier New" w:hAnsi="Courier New"/>
          <w:b/>
        </w:rPr>
        <w:t xml:space="preserve">Section </w:t>
      </w:r>
      <w:proofErr w:type="gramStart"/>
      <w:r>
        <w:rPr>
          <w:rFonts w:ascii="Courier New" w:hAnsi="Courier New"/>
          <w:b/>
        </w:rPr>
        <w:t>15220.2  Listing</w:t>
      </w:r>
      <w:proofErr w:type="gramEnd"/>
      <w:r>
        <w:rPr>
          <w:rFonts w:ascii="Courier New" w:hAnsi="Courier New"/>
          <w:b/>
        </w:rPr>
        <w:t xml:space="preserve"> of Security Deposit Amount Required</w:t>
      </w:r>
    </w:p>
    <w:p w:rsidR="0069010A" w:rsidRPr="00950166" w:rsidRDefault="0069010A" w:rsidP="0069010A">
      <w:pPr>
        <w:rPr>
          <w:rFonts w:ascii="Courier New" w:hAnsi="Courier New"/>
          <w:b/>
        </w:rPr>
      </w:pPr>
    </w:p>
    <w:p w:rsidR="0069010A" w:rsidRDefault="0069010A" w:rsidP="0069010A">
      <w:pPr>
        <w:rPr>
          <w:rFonts w:ascii="Courier New" w:hAnsi="Courier New"/>
        </w:rPr>
      </w:pPr>
      <w:r>
        <w:rPr>
          <w:rFonts w:ascii="Courier New" w:hAnsi="Courier New"/>
        </w:rPr>
        <w:t xml:space="preserve">Each private self insured employer annually prepares a Self Insurer's Annual Report that provides an estimate of future liability of each self insurer’s workers' compensation claims.  This report is provided to the Director of Industrial Relations through the Office of Self Insurance Plans.  If the Security Fund is to post an alternative composite deposit, it will need information on each employer's liabilities and the deposit amount required. New Section 15220.2 will require the Manager of Self Insurance Plans to provide the deposit required for each individual </w:t>
      </w:r>
      <w:r>
        <w:rPr>
          <w:rFonts w:ascii="Courier New" w:hAnsi="Courier New"/>
        </w:rPr>
        <w:lastRenderedPageBreak/>
        <w:t>self insurer to the Security Fund in order for the Fund to provide an alternative composite deposit if the Fund chooses to do so.</w:t>
      </w:r>
    </w:p>
    <w:p w:rsidR="0069010A" w:rsidRDefault="0069010A" w:rsidP="0069010A">
      <w:pPr>
        <w:rPr>
          <w:rFonts w:ascii="Courier New" w:hAnsi="Courier New"/>
        </w:rPr>
      </w:pPr>
    </w:p>
    <w:p w:rsidR="0069010A" w:rsidRDefault="0069010A" w:rsidP="0069010A">
      <w:pPr>
        <w:rPr>
          <w:rFonts w:ascii="Courier New" w:hAnsi="Courier New"/>
        </w:rPr>
      </w:pPr>
      <w:r>
        <w:rPr>
          <w:rFonts w:ascii="Courier New" w:hAnsi="Courier New"/>
        </w:rPr>
        <w:t xml:space="preserve">A new subsection (a) is added which requires the Manager to annually prepare a listing of the security deposit amounts </w:t>
      </w:r>
    </w:p>
    <w:p w:rsidR="0069010A" w:rsidRDefault="0069010A" w:rsidP="0069010A">
      <w:pPr>
        <w:rPr>
          <w:rFonts w:ascii="Courier New" w:hAnsi="Courier New"/>
        </w:rPr>
      </w:pPr>
      <w:proofErr w:type="gramStart"/>
      <w:r>
        <w:rPr>
          <w:rFonts w:ascii="Courier New" w:hAnsi="Courier New"/>
        </w:rPr>
        <w:t>required</w:t>
      </w:r>
      <w:proofErr w:type="gramEnd"/>
      <w:r>
        <w:rPr>
          <w:rFonts w:ascii="Courier New" w:hAnsi="Courier New"/>
        </w:rPr>
        <w:t xml:space="preserve"> by Labor Code 3701 for each private self insured employer.  The listing will contain the total amount of security deposit required based on the year end Self Insurer’s Annual Report as well as any deposit adjustments made by the Manager due to audits, additions of new subsidiaries or affiliates, deposit rate adjustments, or any other adjustments necessary. The listing is confidential under Section 15405.</w:t>
      </w:r>
    </w:p>
    <w:p w:rsidR="0069010A" w:rsidRDefault="0069010A" w:rsidP="0069010A">
      <w:pPr>
        <w:rPr>
          <w:rFonts w:ascii="Courier New" w:hAnsi="Courier New"/>
        </w:rPr>
      </w:pPr>
    </w:p>
    <w:p w:rsidR="0069010A" w:rsidRDefault="0069010A" w:rsidP="0069010A">
      <w:pPr>
        <w:rPr>
          <w:rFonts w:ascii="Courier New" w:hAnsi="Courier New"/>
        </w:rPr>
      </w:pPr>
      <w:r>
        <w:rPr>
          <w:rFonts w:ascii="Courier New" w:hAnsi="Courier New"/>
        </w:rPr>
        <w:t xml:space="preserve">This section is necessary </w:t>
      </w:r>
      <w:r w:rsidR="00DC4152">
        <w:rPr>
          <w:rFonts w:ascii="Courier New" w:hAnsi="Courier New"/>
        </w:rPr>
        <w:t>because</w:t>
      </w:r>
      <w:r>
        <w:rPr>
          <w:rFonts w:ascii="Courier New" w:hAnsi="Courier New"/>
        </w:rPr>
        <w:t xml:space="preserve"> calculation</w:t>
      </w:r>
      <w:r w:rsidR="00F3269E">
        <w:rPr>
          <w:rFonts w:ascii="Courier New" w:hAnsi="Courier New"/>
        </w:rPr>
        <w:t>s</w:t>
      </w:r>
      <w:r>
        <w:rPr>
          <w:rFonts w:ascii="Courier New" w:hAnsi="Courier New"/>
        </w:rPr>
        <w:t xml:space="preserve"> </w:t>
      </w:r>
      <w:r w:rsidR="00F3269E">
        <w:rPr>
          <w:rFonts w:ascii="Courier New" w:hAnsi="Courier New"/>
        </w:rPr>
        <w:t>based only on estimated future liability as reported on</w:t>
      </w:r>
      <w:r>
        <w:rPr>
          <w:rFonts w:ascii="Courier New" w:hAnsi="Courier New"/>
        </w:rPr>
        <w:t xml:space="preserve"> the S</w:t>
      </w:r>
      <w:r w:rsidR="00F3269E">
        <w:rPr>
          <w:rFonts w:ascii="Courier New" w:hAnsi="Courier New"/>
        </w:rPr>
        <w:t>elf Insurer's Annual Report doe</w:t>
      </w:r>
      <w:r>
        <w:rPr>
          <w:rFonts w:ascii="Courier New" w:hAnsi="Courier New"/>
        </w:rPr>
        <w:t xml:space="preserve"> not always reflect other adjustments in security deposit.  When new subsidiaries or affiliates are added, a deposit adjustment, for example, is required in most instances under Section 15210(d).  The Annual Report does not reflect these adjustments. The same is true for understated liabilities found in audits.  The figures provided on the List of Open Indemnity Cases is audited against the figure.  When the liability is understated, the audit report will note the indemnity or medical liability that was found to be unrecognized. </w:t>
      </w:r>
      <w:r w:rsidR="00F3269E">
        <w:rPr>
          <w:rFonts w:ascii="Courier New" w:hAnsi="Courier New"/>
        </w:rPr>
        <w:t xml:space="preserve"> </w:t>
      </w:r>
      <w:r>
        <w:rPr>
          <w:rFonts w:ascii="Courier New" w:hAnsi="Courier New"/>
        </w:rPr>
        <w:t>Calculation errors are also frequ</w:t>
      </w:r>
      <w:r w:rsidR="00F3269E">
        <w:rPr>
          <w:rFonts w:ascii="Courier New" w:hAnsi="Courier New"/>
        </w:rPr>
        <w:t xml:space="preserve">ently made on the Annual Report </w:t>
      </w:r>
      <w:r>
        <w:rPr>
          <w:rFonts w:ascii="Courier New" w:hAnsi="Courier New"/>
        </w:rPr>
        <w:t xml:space="preserve">- even when the liabilities are correctly stated.  Each year the Manager processes the Annual Reports and prepares a demand letter that is </w:t>
      </w:r>
      <w:r w:rsidR="00F3269E">
        <w:rPr>
          <w:rFonts w:ascii="Courier New" w:hAnsi="Courier New"/>
        </w:rPr>
        <w:t>issued</w:t>
      </w:r>
      <w:r>
        <w:rPr>
          <w:rFonts w:ascii="Courier New" w:hAnsi="Courier New"/>
        </w:rPr>
        <w:t xml:space="preserve"> to </w:t>
      </w:r>
      <w:r w:rsidR="00F3269E">
        <w:rPr>
          <w:rFonts w:ascii="Courier New" w:hAnsi="Courier New"/>
        </w:rPr>
        <w:t>each</w:t>
      </w:r>
      <w:r>
        <w:rPr>
          <w:rFonts w:ascii="Courier New" w:hAnsi="Courier New"/>
        </w:rPr>
        <w:t xml:space="preserve"> employer indicating the deposit incre</w:t>
      </w:r>
      <w:r w:rsidR="00F3269E">
        <w:rPr>
          <w:rFonts w:ascii="Courier New" w:hAnsi="Courier New"/>
        </w:rPr>
        <w:t xml:space="preserve">ase due or decrease </w:t>
      </w:r>
      <w:r>
        <w:rPr>
          <w:rFonts w:ascii="Courier New" w:hAnsi="Courier New"/>
        </w:rPr>
        <w:t>in security deposit</w:t>
      </w:r>
      <w:r w:rsidR="00F3269E" w:rsidRPr="00F3269E">
        <w:rPr>
          <w:rFonts w:ascii="Courier New" w:hAnsi="Courier New"/>
        </w:rPr>
        <w:t xml:space="preserve"> </w:t>
      </w:r>
      <w:r w:rsidR="00F3269E">
        <w:rPr>
          <w:rFonts w:ascii="Courier New" w:hAnsi="Courier New"/>
        </w:rPr>
        <w:t>authorized</w:t>
      </w:r>
      <w:r>
        <w:rPr>
          <w:rFonts w:ascii="Courier New" w:hAnsi="Courier New"/>
        </w:rPr>
        <w:t>.  The information</w:t>
      </w:r>
      <w:r w:rsidR="00F3269E">
        <w:rPr>
          <w:rFonts w:ascii="Courier New" w:hAnsi="Courier New"/>
        </w:rPr>
        <w:t xml:space="preserve"> specified in this section</w:t>
      </w:r>
      <w:r>
        <w:rPr>
          <w:rFonts w:ascii="Courier New" w:hAnsi="Courier New"/>
        </w:rPr>
        <w:t>, therefore, is available and needs to only be converted into a listing to be provided to the Security Fund.</w:t>
      </w:r>
    </w:p>
    <w:p w:rsidR="0069010A" w:rsidRDefault="0069010A" w:rsidP="0069010A">
      <w:pPr>
        <w:rPr>
          <w:rFonts w:ascii="Courier New" w:hAnsi="Courier New"/>
        </w:rPr>
      </w:pPr>
    </w:p>
    <w:p w:rsidR="0069010A" w:rsidRDefault="0069010A" w:rsidP="0069010A">
      <w:pPr>
        <w:rPr>
          <w:rFonts w:ascii="Courier New" w:hAnsi="Courier New"/>
        </w:rPr>
      </w:pPr>
      <w:r>
        <w:rPr>
          <w:rFonts w:ascii="Courier New" w:hAnsi="Courier New"/>
        </w:rPr>
        <w:t xml:space="preserve">A new subsection (b) addresses the problem of how to handle the self insured employer that is late filing its Annual Report.  Each year there are approximately 50 employers that are late </w:t>
      </w:r>
      <w:r w:rsidR="00575223">
        <w:rPr>
          <w:rFonts w:ascii="Courier New" w:hAnsi="Courier New"/>
        </w:rPr>
        <w:t xml:space="preserve">in </w:t>
      </w:r>
      <w:r>
        <w:rPr>
          <w:rFonts w:ascii="Courier New" w:hAnsi="Courier New"/>
        </w:rPr>
        <w:t xml:space="preserve">filing the report by </w:t>
      </w:r>
      <w:r w:rsidR="00575223">
        <w:rPr>
          <w:rFonts w:ascii="Courier New" w:hAnsi="Courier New"/>
        </w:rPr>
        <w:t>more than</w:t>
      </w:r>
      <w:r>
        <w:rPr>
          <w:rFonts w:ascii="Courier New" w:hAnsi="Courier New"/>
        </w:rPr>
        <w:t xml:space="preserve"> 30 days. </w:t>
      </w:r>
      <w:r w:rsidR="00575223">
        <w:rPr>
          <w:rFonts w:ascii="Courier New" w:hAnsi="Courier New"/>
        </w:rPr>
        <w:t xml:space="preserve"> </w:t>
      </w:r>
      <w:r>
        <w:rPr>
          <w:rFonts w:ascii="Courier New" w:hAnsi="Courier New"/>
        </w:rPr>
        <w:t xml:space="preserve">If the listing to the Security Fund is to be complete, some </w:t>
      </w:r>
      <w:r w:rsidR="00575223">
        <w:rPr>
          <w:rFonts w:ascii="Courier New" w:hAnsi="Courier New"/>
        </w:rPr>
        <w:t xml:space="preserve">deposit </w:t>
      </w:r>
      <w:r>
        <w:rPr>
          <w:rFonts w:ascii="Courier New" w:hAnsi="Courier New"/>
        </w:rPr>
        <w:t xml:space="preserve">amount </w:t>
      </w:r>
      <w:r w:rsidR="00575223">
        <w:rPr>
          <w:rFonts w:ascii="Courier New" w:hAnsi="Courier New"/>
        </w:rPr>
        <w:t>must be utilized for</w:t>
      </w:r>
      <w:r>
        <w:rPr>
          <w:rFonts w:ascii="Courier New" w:hAnsi="Courier New"/>
        </w:rPr>
        <w:t xml:space="preserve"> each employer.  The Manager will not have a current figure from those employers that fail for whatever reason to file a complete and timely Annual Report.  Subsection (b) will </w:t>
      </w:r>
      <w:r w:rsidR="00575223">
        <w:rPr>
          <w:rFonts w:ascii="Courier New" w:hAnsi="Courier New"/>
        </w:rPr>
        <w:t>specify that</w:t>
      </w:r>
      <w:r>
        <w:rPr>
          <w:rFonts w:ascii="Courier New" w:hAnsi="Courier New"/>
        </w:rPr>
        <w:t xml:space="preserve"> any private self insurer that fails to file </w:t>
      </w:r>
      <w:r w:rsidR="00575223">
        <w:rPr>
          <w:rFonts w:ascii="Courier New" w:hAnsi="Courier New"/>
        </w:rPr>
        <w:t>its</w:t>
      </w:r>
      <w:r>
        <w:rPr>
          <w:rFonts w:ascii="Courier New" w:hAnsi="Courier New"/>
        </w:rPr>
        <w:t xml:space="preserve"> Annual Report by April 1 - 30 days after its March 1 due date pursuant to </w:t>
      </w:r>
      <w:r>
        <w:rPr>
          <w:rFonts w:ascii="Courier New" w:hAnsi="Courier New"/>
        </w:rPr>
        <w:lastRenderedPageBreak/>
        <w:t xml:space="preserve">Labor Code Section 3701.9 and 3701 - shall be deemed to have twice the liabilities indicated in the prior year's Annual Report for purposes of preparing the listing of required security deposits.  Each such self insurer will be flagged in the listing that has an entry based on this section to permit easy correction when the </w:t>
      </w:r>
      <w:r w:rsidR="00575223">
        <w:rPr>
          <w:rFonts w:ascii="Courier New" w:hAnsi="Courier New"/>
        </w:rPr>
        <w:t xml:space="preserve">late </w:t>
      </w:r>
      <w:r>
        <w:rPr>
          <w:rFonts w:ascii="Courier New" w:hAnsi="Courier New"/>
        </w:rPr>
        <w:t xml:space="preserve">Annual Report is </w:t>
      </w:r>
      <w:r w:rsidR="00575223">
        <w:rPr>
          <w:rFonts w:ascii="Courier New" w:hAnsi="Courier New"/>
        </w:rPr>
        <w:t xml:space="preserve">subsequently </w:t>
      </w:r>
      <w:r>
        <w:rPr>
          <w:rFonts w:ascii="Courier New" w:hAnsi="Courier New"/>
        </w:rPr>
        <w:t xml:space="preserve">received. </w:t>
      </w:r>
    </w:p>
    <w:p w:rsidR="0069010A" w:rsidRDefault="0069010A" w:rsidP="0069010A">
      <w:pPr>
        <w:rPr>
          <w:rFonts w:ascii="Courier New" w:hAnsi="Courier New"/>
        </w:rPr>
      </w:pPr>
    </w:p>
    <w:p w:rsidR="0069010A" w:rsidRDefault="0069010A" w:rsidP="0069010A">
      <w:pPr>
        <w:rPr>
          <w:rFonts w:ascii="Courier New" w:hAnsi="Courier New"/>
        </w:rPr>
      </w:pPr>
      <w:r>
        <w:rPr>
          <w:rFonts w:ascii="Courier New" w:hAnsi="Courier New"/>
        </w:rPr>
        <w:t>A new subsection (c) requires the Manager to provide the listing to the Security Fund Board of Trustees, and also permits the Manager to provide the listing of required security deposits to the Security Fund in a series of partially completed lists as the Annual Reports are processed.  The latter is necessary to provide information on the required amount of deposits as quickly as possible, rather than waiting until all reports are fully processed.  For example, Self Insurance Plans could process the first 100 largest self insurers and provide this partial listing, followed by a second listing of the ne</w:t>
      </w:r>
      <w:r w:rsidR="004175FE">
        <w:rPr>
          <w:rFonts w:ascii="Courier New" w:hAnsi="Courier New"/>
        </w:rPr>
        <w:t>x</w:t>
      </w:r>
      <w:r>
        <w:rPr>
          <w:rFonts w:ascii="Courier New" w:hAnsi="Courier New"/>
        </w:rPr>
        <w:t>t 100 largest self insurers</w:t>
      </w:r>
      <w:r w:rsidR="004175FE">
        <w:rPr>
          <w:rFonts w:ascii="Courier New" w:hAnsi="Courier New"/>
        </w:rPr>
        <w:t>, and so on,</w:t>
      </w:r>
      <w:r>
        <w:rPr>
          <w:rFonts w:ascii="Courier New" w:hAnsi="Courier New"/>
        </w:rPr>
        <w:t xml:space="preserve"> until the list is completed.  At some point in the listing, the remaining self insurers that have not been processed will have a negligible impact on the total amount of deposit to be posted.  Currently</w:t>
      </w:r>
      <w:r w:rsidR="004175FE">
        <w:rPr>
          <w:rFonts w:ascii="Courier New" w:hAnsi="Courier New"/>
        </w:rPr>
        <w:t>,</w:t>
      </w:r>
      <w:r>
        <w:rPr>
          <w:rFonts w:ascii="Courier New" w:hAnsi="Courier New"/>
        </w:rPr>
        <w:t xml:space="preserve"> approximately $4.5 billion is posted individually.  The 300 </w:t>
      </w:r>
      <w:r w:rsidR="004175FE">
        <w:rPr>
          <w:rFonts w:ascii="Courier New" w:hAnsi="Courier New"/>
        </w:rPr>
        <w:t xml:space="preserve">largest </w:t>
      </w:r>
      <w:r>
        <w:rPr>
          <w:rFonts w:ascii="Courier New" w:hAnsi="Courier New"/>
        </w:rPr>
        <w:t xml:space="preserve">self insurers </w:t>
      </w:r>
      <w:r w:rsidR="004175FE">
        <w:rPr>
          <w:rFonts w:ascii="Courier New" w:hAnsi="Courier New"/>
        </w:rPr>
        <w:t xml:space="preserve">make up </w:t>
      </w:r>
      <w:r>
        <w:rPr>
          <w:rFonts w:ascii="Courier New" w:hAnsi="Courier New"/>
        </w:rPr>
        <w:t xml:space="preserve">probably 90% of the total, while the remaining </w:t>
      </w:r>
      <w:r w:rsidR="004175FE">
        <w:rPr>
          <w:rFonts w:ascii="Courier New" w:hAnsi="Courier New"/>
        </w:rPr>
        <w:t xml:space="preserve">approximately </w:t>
      </w:r>
      <w:r>
        <w:rPr>
          <w:rFonts w:ascii="Courier New" w:hAnsi="Courier New"/>
        </w:rPr>
        <w:t>400 self insurers represent ab</w:t>
      </w:r>
      <w:r w:rsidR="004175FE">
        <w:rPr>
          <w:rFonts w:ascii="Courier New" w:hAnsi="Courier New"/>
        </w:rPr>
        <w:t>out 10% of the total deposit (</w:t>
      </w:r>
      <w:r>
        <w:rPr>
          <w:rFonts w:ascii="Courier New" w:hAnsi="Courier New"/>
        </w:rPr>
        <w:t xml:space="preserve">the latter group </w:t>
      </w:r>
      <w:r w:rsidR="00CE534A">
        <w:rPr>
          <w:rFonts w:ascii="Courier New" w:hAnsi="Courier New"/>
        </w:rPr>
        <w:t xml:space="preserve">is made up of self insurers with </w:t>
      </w:r>
      <w:r>
        <w:rPr>
          <w:rFonts w:ascii="Courier New" w:hAnsi="Courier New"/>
        </w:rPr>
        <w:t>smaller deposits</w:t>
      </w:r>
      <w:r w:rsidR="004175FE">
        <w:rPr>
          <w:rFonts w:ascii="Courier New" w:hAnsi="Courier New"/>
        </w:rPr>
        <w:t>)</w:t>
      </w:r>
      <w:r>
        <w:rPr>
          <w:rFonts w:ascii="Courier New" w:hAnsi="Courier New"/>
        </w:rPr>
        <w:t>.</w:t>
      </w:r>
    </w:p>
    <w:p w:rsidR="0069010A" w:rsidRDefault="0069010A" w:rsidP="0069010A">
      <w:pPr>
        <w:rPr>
          <w:rFonts w:ascii="Courier New" w:hAnsi="Courier New"/>
        </w:rPr>
      </w:pPr>
    </w:p>
    <w:p w:rsidR="00894140" w:rsidRDefault="00894140">
      <w:pPr>
        <w:rPr>
          <w:rFonts w:ascii="Courier New" w:hAnsi="Courier New"/>
        </w:rPr>
      </w:pPr>
    </w:p>
    <w:p w:rsidR="00894140" w:rsidRDefault="004164D8" w:rsidP="008D04F6">
      <w:pPr>
        <w:pStyle w:val="Heading2"/>
      </w:pPr>
      <w:r>
        <w:t>Section 15220.3</w:t>
      </w:r>
      <w:r w:rsidR="00894140">
        <w:t xml:space="preserve"> Alternative Composite Deposits</w:t>
      </w:r>
    </w:p>
    <w:p w:rsidR="00894140" w:rsidRDefault="00894140">
      <w:pPr>
        <w:rPr>
          <w:rFonts w:ascii="Courier New" w:hAnsi="Courier New"/>
        </w:rPr>
      </w:pPr>
      <w:r>
        <w:rPr>
          <w:rFonts w:ascii="Courier New" w:hAnsi="Courier New"/>
        </w:rPr>
        <w:t xml:space="preserve">Labor Code Section 3701.8 does not </w:t>
      </w:r>
      <w:r w:rsidR="00F85DB2">
        <w:rPr>
          <w:rFonts w:ascii="Courier New" w:hAnsi="Courier New"/>
        </w:rPr>
        <w:t>specify</w:t>
      </w:r>
      <w:r>
        <w:rPr>
          <w:rFonts w:ascii="Courier New" w:hAnsi="Courier New"/>
        </w:rPr>
        <w:t xml:space="preserve"> in detail the process by which the Security Fund </w:t>
      </w:r>
      <w:r w:rsidR="00F85DB2">
        <w:rPr>
          <w:rFonts w:ascii="Courier New" w:hAnsi="Courier New"/>
        </w:rPr>
        <w:t>may</w:t>
      </w:r>
      <w:r>
        <w:rPr>
          <w:rFonts w:ascii="Courier New" w:hAnsi="Courier New"/>
        </w:rPr>
        <w:t xml:space="preserve"> propose to cover </w:t>
      </w:r>
      <w:r w:rsidR="00F85DB2">
        <w:rPr>
          <w:rFonts w:ascii="Courier New" w:hAnsi="Courier New"/>
        </w:rPr>
        <w:t xml:space="preserve">all or part of the </w:t>
      </w:r>
      <w:proofErr w:type="gramStart"/>
      <w:r w:rsidR="00F85DB2">
        <w:rPr>
          <w:rFonts w:ascii="Courier New" w:hAnsi="Courier New"/>
        </w:rPr>
        <w:t>self insurer</w:t>
      </w:r>
      <w:r>
        <w:rPr>
          <w:rFonts w:ascii="Courier New" w:hAnsi="Courier New"/>
        </w:rPr>
        <w:t>s</w:t>
      </w:r>
      <w:proofErr w:type="gramEnd"/>
      <w:r w:rsidR="00F85DB2">
        <w:rPr>
          <w:rFonts w:ascii="Courier New" w:hAnsi="Courier New"/>
        </w:rPr>
        <w:t>’</w:t>
      </w:r>
      <w:r>
        <w:rPr>
          <w:rFonts w:ascii="Courier New" w:hAnsi="Courier New"/>
        </w:rPr>
        <w:t xml:space="preserve"> security deposits, </w:t>
      </w:r>
      <w:r w:rsidR="008A4605">
        <w:rPr>
          <w:rFonts w:ascii="Courier New" w:hAnsi="Courier New"/>
        </w:rPr>
        <w:t xml:space="preserve">nor does it specify a </w:t>
      </w:r>
      <w:r>
        <w:rPr>
          <w:rFonts w:ascii="Courier New" w:hAnsi="Courier New"/>
        </w:rPr>
        <w:t xml:space="preserve">process or a timeline for </w:t>
      </w:r>
      <w:r w:rsidR="008A4605">
        <w:rPr>
          <w:rFonts w:ascii="Courier New" w:hAnsi="Courier New"/>
        </w:rPr>
        <w:t xml:space="preserve">the Department to </w:t>
      </w:r>
      <w:r>
        <w:rPr>
          <w:rFonts w:ascii="Courier New" w:hAnsi="Courier New"/>
        </w:rPr>
        <w:t>review</w:t>
      </w:r>
      <w:r w:rsidR="008A4605">
        <w:rPr>
          <w:rFonts w:ascii="Courier New" w:hAnsi="Courier New"/>
        </w:rPr>
        <w:t xml:space="preserve"> and approve or reject</w:t>
      </w:r>
      <w:r>
        <w:rPr>
          <w:rFonts w:ascii="Courier New" w:hAnsi="Courier New"/>
        </w:rPr>
        <w:t xml:space="preserve"> the </w:t>
      </w:r>
      <w:r w:rsidR="008A4605">
        <w:rPr>
          <w:rFonts w:ascii="Courier New" w:hAnsi="Courier New"/>
        </w:rPr>
        <w:t xml:space="preserve">Security Fund’s </w:t>
      </w:r>
      <w:r>
        <w:rPr>
          <w:rFonts w:ascii="Courier New" w:hAnsi="Courier New"/>
        </w:rPr>
        <w:t xml:space="preserve">proposal. Section 15220.2 is proposed to </w:t>
      </w:r>
      <w:r w:rsidR="00E40422">
        <w:rPr>
          <w:rFonts w:ascii="Courier New" w:hAnsi="Courier New"/>
        </w:rPr>
        <w:t>establish</w:t>
      </w:r>
      <w:r w:rsidR="00AD3937">
        <w:rPr>
          <w:rFonts w:ascii="Courier New" w:hAnsi="Courier New"/>
        </w:rPr>
        <w:t xml:space="preserve"> the process.</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A new subsection (a) restates the </w:t>
      </w:r>
      <w:r w:rsidR="00E40422">
        <w:rPr>
          <w:rFonts w:ascii="Courier New" w:hAnsi="Courier New"/>
        </w:rPr>
        <w:t>function</w:t>
      </w:r>
      <w:r>
        <w:rPr>
          <w:rFonts w:ascii="Courier New" w:hAnsi="Courier New"/>
        </w:rPr>
        <w:t xml:space="preserve"> of </w:t>
      </w:r>
      <w:r w:rsidR="00E40422">
        <w:rPr>
          <w:rFonts w:ascii="Courier New" w:hAnsi="Courier New"/>
        </w:rPr>
        <w:t>the alternative composite deposit program</w:t>
      </w:r>
      <w:r>
        <w:rPr>
          <w:rFonts w:ascii="Courier New" w:hAnsi="Courier New"/>
        </w:rPr>
        <w:t xml:space="preserve"> under the new Labor Code Section 3701.8 </w:t>
      </w:r>
      <w:r w:rsidR="00E40422">
        <w:rPr>
          <w:rFonts w:ascii="Courier New" w:hAnsi="Courier New"/>
        </w:rPr>
        <w:t>with reference to the forms of deposit allowed by</w:t>
      </w:r>
      <w:r>
        <w:rPr>
          <w:rFonts w:ascii="Courier New" w:hAnsi="Courier New"/>
        </w:rPr>
        <w:t xml:space="preserve"> Labor Code Section 3701 for clarity.  The Security Fund may propose to the Manager to </w:t>
      </w:r>
      <w:r w:rsidR="00E40422">
        <w:rPr>
          <w:rFonts w:ascii="Courier New" w:hAnsi="Courier New"/>
        </w:rPr>
        <w:t>post</w:t>
      </w:r>
      <w:r>
        <w:rPr>
          <w:rFonts w:ascii="Courier New" w:hAnsi="Courier New"/>
        </w:rPr>
        <w:t xml:space="preserve"> aggregate security deposit </w:t>
      </w:r>
      <w:r w:rsidR="00E40422">
        <w:rPr>
          <w:rFonts w:ascii="Courier New" w:hAnsi="Courier New"/>
        </w:rPr>
        <w:t xml:space="preserve">as </w:t>
      </w:r>
      <w:r>
        <w:rPr>
          <w:rFonts w:ascii="Courier New" w:hAnsi="Courier New"/>
        </w:rPr>
        <w:t xml:space="preserve">required, in whole or part, for all participating private self insurers utilizing any one </w:t>
      </w:r>
    </w:p>
    <w:p w:rsidR="00894140" w:rsidRDefault="00894140">
      <w:pPr>
        <w:rPr>
          <w:rFonts w:ascii="Courier New" w:hAnsi="Courier New"/>
        </w:rPr>
      </w:pPr>
      <w:proofErr w:type="gramStart"/>
      <w:r>
        <w:rPr>
          <w:rFonts w:ascii="Courier New" w:hAnsi="Courier New"/>
        </w:rPr>
        <w:t>or</w:t>
      </w:r>
      <w:proofErr w:type="gramEnd"/>
      <w:r>
        <w:rPr>
          <w:rFonts w:ascii="Courier New" w:hAnsi="Courier New"/>
        </w:rPr>
        <w:t xml:space="preserve"> combination of security instruments</w:t>
      </w:r>
      <w:r w:rsidR="00E40422">
        <w:rPr>
          <w:rFonts w:ascii="Courier New" w:hAnsi="Courier New"/>
        </w:rPr>
        <w:t xml:space="preserve"> listed in those two Labor Code sections</w:t>
      </w:r>
      <w:r>
        <w:rPr>
          <w:rFonts w:ascii="Courier New" w:hAnsi="Courier New"/>
        </w:rPr>
        <w:t>.</w:t>
      </w:r>
      <w:r w:rsidR="0057198B">
        <w:rPr>
          <w:rFonts w:ascii="Courier New" w:hAnsi="Courier New"/>
        </w:rPr>
        <w:t xml:space="preserve"> </w:t>
      </w:r>
    </w:p>
    <w:p w:rsidR="00894140" w:rsidRDefault="00894140">
      <w:pPr>
        <w:rPr>
          <w:rFonts w:ascii="Courier New" w:hAnsi="Courier New"/>
        </w:rPr>
      </w:pPr>
    </w:p>
    <w:p w:rsidR="00894140" w:rsidRDefault="00894140">
      <w:pPr>
        <w:rPr>
          <w:rFonts w:ascii="Courier New" w:hAnsi="Courier New"/>
        </w:rPr>
      </w:pPr>
      <w:r>
        <w:rPr>
          <w:rFonts w:ascii="Courier New" w:hAnsi="Courier New"/>
        </w:rPr>
        <w:lastRenderedPageBreak/>
        <w:t>A new subsection (b)</w:t>
      </w:r>
      <w:r w:rsidR="00CC1756">
        <w:rPr>
          <w:rFonts w:ascii="Courier New" w:hAnsi="Courier New"/>
        </w:rPr>
        <w:t xml:space="preserve"> describes in detail what security instruments may be used in securing their aggregate security deposit.</w:t>
      </w:r>
      <w:r>
        <w:rPr>
          <w:rFonts w:ascii="Courier New" w:hAnsi="Courier New"/>
        </w:rPr>
        <w:t xml:space="preserve"> </w:t>
      </w:r>
    </w:p>
    <w:p w:rsidR="00894140" w:rsidRDefault="00894140">
      <w:pPr>
        <w:rPr>
          <w:rFonts w:ascii="Courier New" w:hAnsi="Courier New"/>
        </w:rPr>
      </w:pPr>
    </w:p>
    <w:p w:rsidR="00CC1756" w:rsidRDefault="00894140">
      <w:pPr>
        <w:rPr>
          <w:rFonts w:ascii="Courier New" w:hAnsi="Courier New"/>
        </w:rPr>
      </w:pPr>
      <w:r>
        <w:rPr>
          <w:rFonts w:ascii="Courier New" w:hAnsi="Courier New"/>
        </w:rPr>
        <w:t xml:space="preserve">Subsection (c) </w:t>
      </w:r>
      <w:r w:rsidR="00CC1756">
        <w:rPr>
          <w:rFonts w:ascii="Courier New" w:hAnsi="Courier New"/>
        </w:rPr>
        <w:t>requires the Security Fund to submit a written proposal to the Director each year the Fund proposes to replace individual security deposits with an aggregate composite deposit.</w:t>
      </w:r>
    </w:p>
    <w:p w:rsidR="00CC1756" w:rsidRDefault="00CC1756">
      <w:pPr>
        <w:rPr>
          <w:rFonts w:ascii="Courier New" w:hAnsi="Courier New"/>
        </w:rPr>
      </w:pPr>
    </w:p>
    <w:p w:rsidR="00894140" w:rsidRDefault="00CC1756">
      <w:pPr>
        <w:rPr>
          <w:rFonts w:ascii="Courier New" w:hAnsi="Courier New"/>
        </w:rPr>
      </w:pPr>
      <w:r>
        <w:rPr>
          <w:rFonts w:ascii="Courier New" w:hAnsi="Courier New"/>
        </w:rPr>
        <w:t xml:space="preserve">Subsection (d) </w:t>
      </w:r>
      <w:r w:rsidR="00894140">
        <w:rPr>
          <w:rFonts w:ascii="Courier New" w:hAnsi="Courier New"/>
        </w:rPr>
        <w:t>sets forth the minimum contents of each Security Fund's</w:t>
      </w:r>
      <w:r>
        <w:rPr>
          <w:rFonts w:ascii="Courier New" w:hAnsi="Courier New"/>
        </w:rPr>
        <w:t xml:space="preserve"> formal proposal to the Manager, specifying </w:t>
      </w:r>
      <w:r w:rsidR="00894140">
        <w:rPr>
          <w:rFonts w:ascii="Courier New" w:hAnsi="Courier New"/>
        </w:rPr>
        <w:t>the following:</w:t>
      </w:r>
    </w:p>
    <w:p w:rsidR="00894140" w:rsidRDefault="00894140">
      <w:pPr>
        <w:numPr>
          <w:ilvl w:val="0"/>
          <w:numId w:val="2"/>
        </w:numPr>
        <w:tabs>
          <w:tab w:val="clear" w:pos="720"/>
        </w:tabs>
        <w:ind w:left="720" w:hanging="720"/>
        <w:rPr>
          <w:rFonts w:ascii="Courier New" w:hAnsi="Courier New"/>
        </w:rPr>
      </w:pPr>
      <w:r>
        <w:rPr>
          <w:rFonts w:ascii="Courier New" w:hAnsi="Courier New"/>
        </w:rPr>
        <w:t>A complete description of the proposed composite deposits include</w:t>
      </w:r>
      <w:r w:rsidR="00386A48">
        <w:rPr>
          <w:rFonts w:ascii="Courier New" w:hAnsi="Courier New"/>
        </w:rPr>
        <w:t>s</w:t>
      </w:r>
      <w:r>
        <w:rPr>
          <w:rFonts w:ascii="Courier New" w:hAnsi="Courier New"/>
        </w:rPr>
        <w:t xml:space="preserve"> what portions are cash and non-cash; any </w:t>
      </w:r>
      <w:r w:rsidR="007B3B5D">
        <w:rPr>
          <w:rFonts w:ascii="Courier New" w:hAnsi="Courier New"/>
        </w:rPr>
        <w:t>retention</w:t>
      </w:r>
      <w:r>
        <w:rPr>
          <w:rFonts w:ascii="Courier New" w:hAnsi="Courier New"/>
        </w:rPr>
        <w:t>, deductibles, or co-payments contemplated by each layer if any; and any insurance or reinsurance being utilized.</w:t>
      </w:r>
    </w:p>
    <w:p w:rsidR="00894140" w:rsidRDefault="00894140">
      <w:pPr>
        <w:ind w:left="720" w:hanging="720"/>
        <w:rPr>
          <w:rFonts w:ascii="Courier New" w:hAnsi="Courier New"/>
        </w:rPr>
      </w:pPr>
      <w:r>
        <w:rPr>
          <w:rFonts w:ascii="Courier New" w:hAnsi="Courier New"/>
        </w:rPr>
        <w:t>(2)</w:t>
      </w:r>
      <w:r>
        <w:rPr>
          <w:rFonts w:ascii="Courier New" w:hAnsi="Courier New"/>
        </w:rPr>
        <w:tab/>
        <w:t>A list of all proposed self insured employers to be covered, their percentage of coverage; their applicable credit rating or equivalent credit rating; and the credit rating agency used to determine the credit rating.</w:t>
      </w:r>
    </w:p>
    <w:p w:rsidR="00894140" w:rsidRDefault="00894140">
      <w:pPr>
        <w:ind w:left="720" w:hanging="720"/>
        <w:rPr>
          <w:rFonts w:ascii="Courier New" w:hAnsi="Courier New"/>
        </w:rPr>
      </w:pPr>
      <w:r>
        <w:rPr>
          <w:rFonts w:ascii="Courier New" w:hAnsi="Courier New"/>
        </w:rPr>
        <w:t>(3)</w:t>
      </w:r>
      <w:r>
        <w:rPr>
          <w:rFonts w:ascii="Courier New" w:hAnsi="Courier New"/>
        </w:rPr>
        <w:tab/>
        <w:t>Specification of a call order, if any, of the instruments proposed as alternative deposit.</w:t>
      </w:r>
    </w:p>
    <w:p w:rsidR="00894140" w:rsidRDefault="00894140">
      <w:pPr>
        <w:ind w:left="720" w:hanging="720"/>
        <w:rPr>
          <w:rFonts w:ascii="Courier New" w:hAnsi="Courier New"/>
        </w:rPr>
      </w:pPr>
      <w:r>
        <w:rPr>
          <w:rFonts w:ascii="Courier New" w:hAnsi="Courier New"/>
        </w:rPr>
        <w:t>(4)</w:t>
      </w:r>
      <w:r>
        <w:rPr>
          <w:rFonts w:ascii="Courier New" w:hAnsi="Courier New"/>
        </w:rPr>
        <w:tab/>
        <w:t>A proposed effective date of the proposed alternative deposit th</w:t>
      </w:r>
      <w:r w:rsidR="00CC1756">
        <w:rPr>
          <w:rFonts w:ascii="Courier New" w:hAnsi="Courier New"/>
        </w:rPr>
        <w:t>at is at least 3</w:t>
      </w:r>
      <w:r>
        <w:rPr>
          <w:rFonts w:ascii="Courier New" w:hAnsi="Courier New"/>
        </w:rPr>
        <w:t xml:space="preserve">0 days </w:t>
      </w:r>
      <w:r w:rsidR="00CC1756">
        <w:rPr>
          <w:rFonts w:ascii="Courier New" w:hAnsi="Courier New"/>
        </w:rPr>
        <w:t>after</w:t>
      </w:r>
      <w:r>
        <w:rPr>
          <w:rFonts w:ascii="Courier New" w:hAnsi="Courier New"/>
        </w:rPr>
        <w:t xml:space="preserve"> the date of the written proposal to the Manager.</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It is necessary that the Security Fund </w:t>
      </w:r>
      <w:proofErr w:type="gramStart"/>
      <w:r>
        <w:rPr>
          <w:rFonts w:ascii="Courier New" w:hAnsi="Courier New"/>
        </w:rPr>
        <w:t>describe</w:t>
      </w:r>
      <w:r w:rsidR="007B3B5D">
        <w:rPr>
          <w:rFonts w:ascii="Courier New" w:hAnsi="Courier New"/>
        </w:rPr>
        <w:t>s</w:t>
      </w:r>
      <w:proofErr w:type="gramEnd"/>
      <w:r>
        <w:rPr>
          <w:rFonts w:ascii="Courier New" w:hAnsi="Courier New"/>
        </w:rPr>
        <w:t xml:space="preserve"> exactly what </w:t>
      </w:r>
      <w:r w:rsidR="007B3B5D">
        <w:rPr>
          <w:rFonts w:ascii="Courier New" w:hAnsi="Courier New"/>
        </w:rPr>
        <w:t>it</w:t>
      </w:r>
      <w:r>
        <w:rPr>
          <w:rFonts w:ascii="Courier New" w:hAnsi="Courier New"/>
        </w:rPr>
        <w:t xml:space="preserve"> </w:t>
      </w:r>
      <w:r w:rsidR="007B3B5D">
        <w:rPr>
          <w:rFonts w:ascii="Courier New" w:hAnsi="Courier New"/>
        </w:rPr>
        <w:t>is</w:t>
      </w:r>
      <w:r>
        <w:rPr>
          <w:rFonts w:ascii="Courier New" w:hAnsi="Courier New"/>
        </w:rPr>
        <w:t xml:space="preserve"> posting, how the pieces fit together, who is proposed to be covered, a call order if any deposit must be </w:t>
      </w:r>
    </w:p>
    <w:p w:rsidR="00894140" w:rsidRDefault="00894140">
      <w:pPr>
        <w:rPr>
          <w:rFonts w:ascii="Courier New" w:hAnsi="Courier New"/>
        </w:rPr>
      </w:pPr>
      <w:proofErr w:type="gramStart"/>
      <w:r>
        <w:rPr>
          <w:rFonts w:ascii="Courier New" w:hAnsi="Courier New"/>
        </w:rPr>
        <w:t>utilized</w:t>
      </w:r>
      <w:proofErr w:type="gramEnd"/>
      <w:r>
        <w:rPr>
          <w:rFonts w:ascii="Courier New" w:hAnsi="Courier New"/>
        </w:rPr>
        <w:t xml:space="preserve"> before the next one can be utilized, and an effective date.  Labor Code Section 3701.8 </w:t>
      </w:r>
      <w:r w:rsidR="009132E1">
        <w:rPr>
          <w:rFonts w:ascii="Courier New" w:hAnsi="Courier New"/>
        </w:rPr>
        <w:t xml:space="preserve">provides </w:t>
      </w:r>
      <w:r>
        <w:rPr>
          <w:rFonts w:ascii="Courier New" w:hAnsi="Courier New"/>
        </w:rPr>
        <w:t xml:space="preserve">few limitations on what </w:t>
      </w:r>
      <w:r w:rsidR="009132E1">
        <w:rPr>
          <w:rFonts w:ascii="Courier New" w:hAnsi="Courier New"/>
        </w:rPr>
        <w:t>may</w:t>
      </w:r>
      <w:r>
        <w:rPr>
          <w:rFonts w:ascii="Courier New" w:hAnsi="Courier New"/>
        </w:rPr>
        <w:t xml:space="preserve"> be utilized, so the proposed alternative could be </w:t>
      </w:r>
      <w:r w:rsidR="009132E1">
        <w:rPr>
          <w:rFonts w:ascii="Courier New" w:hAnsi="Courier New"/>
        </w:rPr>
        <w:t xml:space="preserve">relatively </w:t>
      </w:r>
      <w:r>
        <w:rPr>
          <w:rFonts w:ascii="Courier New" w:hAnsi="Courier New"/>
        </w:rPr>
        <w:t xml:space="preserve">simple or complex.  Since the Fund is making the proposal, </w:t>
      </w:r>
      <w:r w:rsidR="009132E1">
        <w:rPr>
          <w:rFonts w:ascii="Courier New" w:hAnsi="Courier New"/>
        </w:rPr>
        <w:t xml:space="preserve">it must </w:t>
      </w:r>
      <w:r>
        <w:rPr>
          <w:rFonts w:ascii="Courier New" w:hAnsi="Courier New"/>
        </w:rPr>
        <w:t xml:space="preserve">provide the Manager enough information to evaluate </w:t>
      </w:r>
      <w:r w:rsidR="009132E1">
        <w:rPr>
          <w:rFonts w:ascii="Courier New" w:hAnsi="Courier New"/>
        </w:rPr>
        <w:t>the proposal</w:t>
      </w:r>
      <w:r w:rsidR="0094324A">
        <w:rPr>
          <w:rFonts w:ascii="Courier New" w:hAnsi="Courier New"/>
        </w:rPr>
        <w:t>.</w:t>
      </w:r>
    </w:p>
    <w:p w:rsidR="00323CA1" w:rsidRDefault="00323CA1">
      <w:pPr>
        <w:rPr>
          <w:rFonts w:ascii="Courier New" w:hAnsi="Courier New"/>
        </w:rPr>
      </w:pPr>
    </w:p>
    <w:p w:rsidR="00CC1756" w:rsidRDefault="00CC1756">
      <w:pPr>
        <w:rPr>
          <w:rFonts w:ascii="Courier New" w:hAnsi="Courier New"/>
        </w:rPr>
      </w:pPr>
      <w:r>
        <w:rPr>
          <w:rFonts w:ascii="Courier New" w:hAnsi="Courier New"/>
        </w:rPr>
        <w:t>A new subsection (e</w:t>
      </w:r>
      <w:r w:rsidR="00894140">
        <w:rPr>
          <w:rFonts w:ascii="Courier New" w:hAnsi="Courier New"/>
        </w:rPr>
        <w:t xml:space="preserve">) is added to require the Manager to </w:t>
      </w:r>
      <w:r>
        <w:rPr>
          <w:rFonts w:ascii="Courier New" w:hAnsi="Courier New"/>
        </w:rPr>
        <w:t>advise the Director of all written proposals from the Fund and the details of any proposal.</w:t>
      </w:r>
    </w:p>
    <w:p w:rsidR="00CC1756" w:rsidRDefault="00CC1756">
      <w:pPr>
        <w:rPr>
          <w:rFonts w:ascii="Courier New" w:hAnsi="Courier New"/>
        </w:rPr>
      </w:pPr>
    </w:p>
    <w:p w:rsidR="00894140" w:rsidRDefault="00CC1756">
      <w:pPr>
        <w:rPr>
          <w:rFonts w:ascii="Courier New" w:hAnsi="Courier New"/>
        </w:rPr>
      </w:pPr>
      <w:r>
        <w:rPr>
          <w:rFonts w:ascii="Courier New" w:hAnsi="Courier New"/>
        </w:rPr>
        <w:t xml:space="preserve">A new subsection (f) requires the Manager to approve or reject the proposal in whole or in part and </w:t>
      </w:r>
      <w:r w:rsidR="00894140">
        <w:rPr>
          <w:rFonts w:ascii="Courier New" w:hAnsi="Courier New"/>
        </w:rPr>
        <w:t xml:space="preserve">advise the </w:t>
      </w:r>
      <w:r>
        <w:rPr>
          <w:rFonts w:ascii="Courier New" w:hAnsi="Courier New"/>
        </w:rPr>
        <w:t>Security Fund within 30 days.</w:t>
      </w:r>
      <w:r w:rsidR="00A00FFE">
        <w:rPr>
          <w:rFonts w:ascii="Courier New" w:hAnsi="Courier New"/>
        </w:rPr>
        <w:t xml:space="preserve"> Once accepted, the Security Fund has 30 days to post the alternative deposit with the Director or within some time period that was specified in the proposal.  </w:t>
      </w:r>
      <w:r w:rsidR="00894140">
        <w:rPr>
          <w:rFonts w:ascii="Courier New" w:hAnsi="Courier New"/>
        </w:rPr>
        <w:t xml:space="preserve">The subsection is needed to establish a </w:t>
      </w:r>
      <w:r w:rsidR="00894140">
        <w:rPr>
          <w:rFonts w:ascii="Courier New" w:hAnsi="Courier New"/>
        </w:rPr>
        <w:lastRenderedPageBreak/>
        <w:t>procedure for the process of the alternative composite deposit.</w:t>
      </w:r>
    </w:p>
    <w:p w:rsidR="00894140" w:rsidRDefault="00894140">
      <w:pPr>
        <w:rPr>
          <w:rFonts w:ascii="Courier New" w:hAnsi="Courier New"/>
        </w:rPr>
      </w:pPr>
    </w:p>
    <w:p w:rsidR="00894140" w:rsidRDefault="00A00FFE">
      <w:pPr>
        <w:rPr>
          <w:rFonts w:ascii="Courier New" w:hAnsi="Courier New"/>
        </w:rPr>
      </w:pPr>
      <w:r>
        <w:rPr>
          <w:rFonts w:ascii="Courier New" w:hAnsi="Courier New"/>
        </w:rPr>
        <w:t>A new subsection (g</w:t>
      </w:r>
      <w:r w:rsidR="00894140">
        <w:rPr>
          <w:rFonts w:ascii="Courier New" w:hAnsi="Courier New"/>
        </w:rPr>
        <w:t xml:space="preserve">) addresses the release of any existing security deposit posted individually by self insurers pursuant to Labor Code Section 3701.  The Manager must hold the existing individual deposits until the alternative deposit is posted before releasing any individual deposits.  This </w:t>
      </w:r>
      <w:r>
        <w:rPr>
          <w:rFonts w:ascii="Courier New" w:hAnsi="Courier New"/>
        </w:rPr>
        <w:t xml:space="preserve">requirement </w:t>
      </w:r>
      <w:r w:rsidR="00894140">
        <w:rPr>
          <w:rFonts w:ascii="Courier New" w:hAnsi="Courier New"/>
        </w:rPr>
        <w:t xml:space="preserve">is necessary to prevent </w:t>
      </w:r>
      <w:r>
        <w:rPr>
          <w:rFonts w:ascii="Courier New" w:hAnsi="Courier New"/>
        </w:rPr>
        <w:t>the release of a</w:t>
      </w:r>
      <w:r w:rsidR="00894140">
        <w:rPr>
          <w:rFonts w:ascii="Courier New" w:hAnsi="Courier New"/>
        </w:rPr>
        <w:t xml:space="preserve"> deposit before its replacement is received.  Some self insurers will </w:t>
      </w:r>
      <w:r w:rsidR="0094324A">
        <w:rPr>
          <w:rFonts w:ascii="Courier New" w:hAnsi="Courier New"/>
        </w:rPr>
        <w:t>receive their entire security deposits back</w:t>
      </w:r>
      <w:r w:rsidR="00894140">
        <w:rPr>
          <w:rFonts w:ascii="Courier New" w:hAnsi="Courier New"/>
        </w:rPr>
        <w:t xml:space="preserve">, some others will </w:t>
      </w:r>
      <w:r w:rsidR="0094324A">
        <w:rPr>
          <w:rFonts w:ascii="Courier New" w:hAnsi="Courier New"/>
        </w:rPr>
        <w:t>receive</w:t>
      </w:r>
      <w:r w:rsidR="00894140">
        <w:rPr>
          <w:rFonts w:ascii="Courier New" w:hAnsi="Courier New"/>
        </w:rPr>
        <w:t xml:space="preserve"> </w:t>
      </w:r>
      <w:r w:rsidR="0094324A">
        <w:rPr>
          <w:rFonts w:ascii="Courier New" w:hAnsi="Courier New"/>
        </w:rPr>
        <w:t xml:space="preserve">them back in part, </w:t>
      </w:r>
      <w:r w:rsidR="00894140">
        <w:rPr>
          <w:rFonts w:ascii="Courier New" w:hAnsi="Courier New"/>
        </w:rPr>
        <w:t>and some</w:t>
      </w:r>
      <w:r w:rsidR="0094324A">
        <w:rPr>
          <w:rFonts w:ascii="Courier New" w:hAnsi="Courier New"/>
        </w:rPr>
        <w:t xml:space="preserve"> (those excluded form participation) will not receive any</w:t>
      </w:r>
      <w:r w:rsidR="00894140">
        <w:rPr>
          <w:rFonts w:ascii="Courier New" w:hAnsi="Courier New"/>
        </w:rPr>
        <w:t xml:space="preserve">. </w:t>
      </w:r>
    </w:p>
    <w:p w:rsidR="00894140" w:rsidRDefault="00894140">
      <w:pPr>
        <w:rPr>
          <w:rFonts w:ascii="Courier New" w:hAnsi="Courier New"/>
        </w:rPr>
      </w:pPr>
    </w:p>
    <w:p w:rsidR="00894140" w:rsidRDefault="00A00FFE">
      <w:pPr>
        <w:rPr>
          <w:rFonts w:ascii="Courier New" w:hAnsi="Courier New"/>
        </w:rPr>
      </w:pPr>
      <w:r>
        <w:rPr>
          <w:rFonts w:ascii="Courier New" w:hAnsi="Courier New"/>
        </w:rPr>
        <w:t>A new subsection (h</w:t>
      </w:r>
      <w:r w:rsidR="00894140">
        <w:rPr>
          <w:rFonts w:ascii="Courier New" w:hAnsi="Courier New"/>
        </w:rPr>
        <w:t xml:space="preserve">) addresses handling of additions, extensions, replacements, substitutions or other changes in </w:t>
      </w:r>
      <w:r w:rsidR="007B3B5D">
        <w:rPr>
          <w:rFonts w:ascii="Courier New" w:hAnsi="Courier New"/>
        </w:rPr>
        <w:t>an</w:t>
      </w:r>
      <w:r w:rsidR="00894140">
        <w:rPr>
          <w:rFonts w:ascii="Courier New" w:hAnsi="Courier New"/>
        </w:rPr>
        <w:t xml:space="preserve"> existing or proposed alternative deposit.  It requires the change to be handled in the same manner as the original proposal as set forth in this section.  This </w:t>
      </w:r>
      <w:r w:rsidR="00386A48">
        <w:rPr>
          <w:rFonts w:ascii="Courier New" w:hAnsi="Courier New"/>
        </w:rPr>
        <w:t xml:space="preserve">subsection </w:t>
      </w:r>
      <w:r w:rsidR="00894140">
        <w:rPr>
          <w:rFonts w:ascii="Courier New" w:hAnsi="Courier New"/>
        </w:rPr>
        <w:t xml:space="preserve">is necessary </w:t>
      </w:r>
      <w:r w:rsidR="0094324A">
        <w:rPr>
          <w:rFonts w:ascii="Courier New" w:hAnsi="Courier New"/>
        </w:rPr>
        <w:t>to address</w:t>
      </w:r>
      <w:r w:rsidR="00894140">
        <w:rPr>
          <w:rFonts w:ascii="Courier New" w:hAnsi="Courier New"/>
        </w:rPr>
        <w:t xml:space="preserve"> changes as a result of a rejection of all or part of the proposed</w:t>
      </w:r>
      <w:r w:rsidR="0094324A">
        <w:rPr>
          <w:rFonts w:ascii="Courier New" w:hAnsi="Courier New"/>
        </w:rPr>
        <w:t xml:space="preserve"> alternative composite deposit</w:t>
      </w:r>
      <w:r w:rsidR="00894140">
        <w:rPr>
          <w:rFonts w:ascii="Courier New" w:hAnsi="Courier New"/>
        </w:rPr>
        <w:t xml:space="preserve"> by the Manager, or </w:t>
      </w:r>
      <w:r w:rsidR="0094324A">
        <w:rPr>
          <w:rFonts w:ascii="Courier New" w:hAnsi="Courier New"/>
        </w:rPr>
        <w:t xml:space="preserve">other </w:t>
      </w:r>
      <w:r w:rsidR="00894140">
        <w:rPr>
          <w:rFonts w:ascii="Courier New" w:hAnsi="Courier New"/>
        </w:rPr>
        <w:t>changes or substitution</w:t>
      </w:r>
      <w:r w:rsidR="0094324A">
        <w:rPr>
          <w:rFonts w:ascii="Courier New" w:hAnsi="Courier New"/>
        </w:rPr>
        <w:t>s, as for example of a</w:t>
      </w:r>
      <w:r w:rsidR="00894140">
        <w:rPr>
          <w:rFonts w:ascii="Courier New" w:hAnsi="Courier New"/>
        </w:rPr>
        <w:t xml:space="preserve"> like bond, for example, because the original</w:t>
      </w:r>
      <w:r w:rsidR="0094324A">
        <w:rPr>
          <w:rFonts w:ascii="Courier New" w:hAnsi="Courier New"/>
        </w:rPr>
        <w:t>ly</w:t>
      </w:r>
      <w:r w:rsidR="00894140">
        <w:rPr>
          <w:rFonts w:ascii="Courier New" w:hAnsi="Courier New"/>
        </w:rPr>
        <w:t xml:space="preserve"> proposed bond was </w:t>
      </w:r>
      <w:r w:rsidR="0094324A">
        <w:rPr>
          <w:rFonts w:ascii="Courier New" w:hAnsi="Courier New"/>
        </w:rPr>
        <w:t>no longer available.  In addition,</w:t>
      </w:r>
      <w:r w:rsidR="00894140">
        <w:rPr>
          <w:rFonts w:ascii="Courier New" w:hAnsi="Courier New"/>
        </w:rPr>
        <w:t xml:space="preserve"> there </w:t>
      </w:r>
      <w:r w:rsidR="0094324A">
        <w:rPr>
          <w:rFonts w:ascii="Courier New" w:hAnsi="Courier New"/>
        </w:rPr>
        <w:t>may</w:t>
      </w:r>
      <w:r w:rsidR="00894140">
        <w:rPr>
          <w:rFonts w:ascii="Courier New" w:hAnsi="Courier New"/>
        </w:rPr>
        <w:t xml:space="preserve"> be changes </w:t>
      </w:r>
      <w:r w:rsidR="0094324A">
        <w:rPr>
          <w:rFonts w:ascii="Courier New" w:hAnsi="Courier New"/>
        </w:rPr>
        <w:t>to the proposal because</w:t>
      </w:r>
      <w:r w:rsidR="00894140">
        <w:rPr>
          <w:rFonts w:ascii="Courier New" w:hAnsi="Courier New"/>
        </w:rPr>
        <w:t xml:space="preserve"> </w:t>
      </w:r>
      <w:r w:rsidR="0094324A">
        <w:rPr>
          <w:rFonts w:ascii="Courier New" w:hAnsi="Courier New"/>
        </w:rPr>
        <w:t>of the</w:t>
      </w:r>
      <w:r w:rsidR="00894140">
        <w:rPr>
          <w:rFonts w:ascii="Courier New" w:hAnsi="Courier New"/>
        </w:rPr>
        <w:t xml:space="preserve"> cancellation of bonds</w:t>
      </w:r>
      <w:r w:rsidR="0094324A">
        <w:rPr>
          <w:rFonts w:ascii="Courier New" w:hAnsi="Courier New"/>
        </w:rPr>
        <w:t xml:space="preserve"> proposed</w:t>
      </w:r>
      <w:r w:rsidR="00894140">
        <w:rPr>
          <w:rFonts w:ascii="Courier New" w:hAnsi="Courier New"/>
        </w:rPr>
        <w:t xml:space="preserve">, </w:t>
      </w:r>
      <w:r w:rsidR="0094324A">
        <w:rPr>
          <w:rFonts w:ascii="Courier New" w:hAnsi="Courier New"/>
        </w:rPr>
        <w:t xml:space="preserve">the </w:t>
      </w:r>
      <w:r w:rsidR="00894140">
        <w:rPr>
          <w:rFonts w:ascii="Courier New" w:hAnsi="Courier New"/>
        </w:rPr>
        <w:t>expiration of letters of credit, unexpected redemption of bonds posted</w:t>
      </w:r>
      <w:r w:rsidR="0094324A">
        <w:rPr>
          <w:rFonts w:ascii="Courier New" w:hAnsi="Courier New"/>
        </w:rPr>
        <w:t>, and so on</w:t>
      </w:r>
      <w:r w:rsidR="00894140">
        <w:rPr>
          <w:rFonts w:ascii="Courier New" w:hAnsi="Courier New"/>
        </w:rPr>
        <w:t xml:space="preserve">. </w:t>
      </w:r>
      <w:r w:rsidR="0094324A">
        <w:rPr>
          <w:rFonts w:ascii="Courier New" w:hAnsi="Courier New"/>
        </w:rPr>
        <w:t xml:space="preserve"> </w:t>
      </w:r>
      <w:r w:rsidR="0066483D">
        <w:rPr>
          <w:rFonts w:ascii="Courier New" w:hAnsi="Courier New"/>
        </w:rPr>
        <w:t>A</w:t>
      </w:r>
      <w:r w:rsidR="00894140">
        <w:rPr>
          <w:rFonts w:ascii="Courier New" w:hAnsi="Courier New"/>
        </w:rPr>
        <w:t xml:space="preserve"> means to change proposals or existing alternative deposits are likely to occur from time to time.</w:t>
      </w:r>
      <w:r w:rsidR="0057198B">
        <w:rPr>
          <w:rFonts w:ascii="Courier New" w:hAnsi="Courier New"/>
        </w:rPr>
        <w:t xml:space="preserve"> </w:t>
      </w:r>
    </w:p>
    <w:p w:rsidR="00894140" w:rsidRDefault="00894140">
      <w:pPr>
        <w:rPr>
          <w:rFonts w:ascii="Courier New" w:hAnsi="Courier New"/>
        </w:rPr>
      </w:pPr>
    </w:p>
    <w:p w:rsidR="00894140" w:rsidRDefault="00A00FFE">
      <w:pPr>
        <w:rPr>
          <w:rFonts w:ascii="Courier New" w:hAnsi="Courier New"/>
        </w:rPr>
      </w:pPr>
      <w:r>
        <w:rPr>
          <w:rFonts w:ascii="Courier New" w:hAnsi="Courier New"/>
        </w:rPr>
        <w:t>A new subsection (i</w:t>
      </w:r>
      <w:r w:rsidR="00894140">
        <w:rPr>
          <w:rFonts w:ascii="Courier New" w:hAnsi="Courier New"/>
        </w:rPr>
        <w:t xml:space="preserve">) permits the Security Fund to offer its own financial guarantee in various </w:t>
      </w:r>
      <w:r w:rsidR="004D0517">
        <w:rPr>
          <w:rFonts w:ascii="Courier New" w:hAnsi="Courier New"/>
        </w:rPr>
        <w:t>forms,</w:t>
      </w:r>
      <w:r w:rsidR="00894140">
        <w:rPr>
          <w:rFonts w:ascii="Courier New" w:hAnsi="Courier New"/>
        </w:rPr>
        <w:t xml:space="preserve"> provided </w:t>
      </w:r>
      <w:r w:rsidR="004D0517">
        <w:rPr>
          <w:rFonts w:ascii="Courier New" w:hAnsi="Courier New"/>
        </w:rPr>
        <w:t>that the guarantee is backed</w:t>
      </w:r>
      <w:r w:rsidR="00894140">
        <w:rPr>
          <w:rFonts w:ascii="Courier New" w:hAnsi="Courier New"/>
        </w:rPr>
        <w:t xml:space="preserve"> by segregated cash or securities posted </w:t>
      </w:r>
    </w:p>
    <w:p w:rsidR="00894140" w:rsidRDefault="00894140">
      <w:pPr>
        <w:rPr>
          <w:rFonts w:ascii="Courier New" w:hAnsi="Courier New"/>
        </w:rPr>
      </w:pPr>
      <w:proofErr w:type="gramStart"/>
      <w:r>
        <w:rPr>
          <w:rFonts w:ascii="Courier New" w:hAnsi="Courier New"/>
        </w:rPr>
        <w:t>with</w:t>
      </w:r>
      <w:proofErr w:type="gramEnd"/>
      <w:r>
        <w:rPr>
          <w:rFonts w:ascii="Courier New" w:hAnsi="Courier New"/>
        </w:rPr>
        <w:t xml:space="preserve"> the Director.  It is anticipated that the Security Fund will over time build up a considerable amount of excess cash that would permit such a guarant</w:t>
      </w:r>
      <w:r w:rsidR="00A00FFE">
        <w:rPr>
          <w:rFonts w:ascii="Courier New" w:hAnsi="Courier New"/>
        </w:rPr>
        <w:t>ee to be offered.  Subsection (i</w:t>
      </w:r>
      <w:r>
        <w:rPr>
          <w:rFonts w:ascii="Courier New" w:hAnsi="Courier New"/>
        </w:rPr>
        <w:t>) merely clarifies that such a guarantee may be offered and accepted.</w:t>
      </w:r>
    </w:p>
    <w:p w:rsidR="00894140" w:rsidRDefault="00894140">
      <w:pPr>
        <w:rPr>
          <w:rFonts w:ascii="Courier New" w:hAnsi="Courier New"/>
        </w:rPr>
      </w:pPr>
    </w:p>
    <w:p w:rsidR="00894140" w:rsidRDefault="00894140">
      <w:pPr>
        <w:rPr>
          <w:rFonts w:ascii="Courier" w:hAnsi="Courier"/>
        </w:rPr>
      </w:pPr>
    </w:p>
    <w:p w:rsidR="00125739" w:rsidRDefault="00894140" w:rsidP="008D04F6">
      <w:pPr>
        <w:pStyle w:val="Heading2"/>
      </w:pPr>
      <w:r>
        <w:t xml:space="preserve">Section 15220.4 </w:t>
      </w:r>
    </w:p>
    <w:p w:rsidR="00894140" w:rsidRDefault="00894140" w:rsidP="008D04F6">
      <w:pPr>
        <w:pStyle w:val="Heading2"/>
      </w:pPr>
      <w:r>
        <w:t>Deposit Assessments</w:t>
      </w:r>
      <w:r w:rsidR="00125739">
        <w:t xml:space="preserve"> by the Security Fund for</w:t>
      </w:r>
    </w:p>
    <w:p w:rsidR="00125739" w:rsidRDefault="00125739" w:rsidP="008D04F6">
      <w:pPr>
        <w:pStyle w:val="Heading2"/>
      </w:pPr>
      <w:r>
        <w:t>Participants of the Alternative Composite Deposit</w:t>
      </w:r>
    </w:p>
    <w:p w:rsidR="00DD6F2D" w:rsidRDefault="00DD6F2D" w:rsidP="00DD6F2D">
      <w:pPr>
        <w:ind w:left="720" w:hanging="720"/>
        <w:rPr>
          <w:rFonts w:ascii="Courier" w:hAnsi="Courier"/>
          <w:b/>
          <w:u w:val="single"/>
        </w:rPr>
      </w:pPr>
    </w:p>
    <w:p w:rsidR="00894140" w:rsidRPr="00386A48" w:rsidRDefault="00894140" w:rsidP="00DD6F2D">
      <w:pPr>
        <w:rPr>
          <w:rFonts w:ascii="Courier New" w:hAnsi="Courier New"/>
        </w:rPr>
      </w:pPr>
      <w:r>
        <w:rPr>
          <w:rFonts w:ascii="Courier" w:hAnsi="Courier"/>
        </w:rPr>
        <w:t>Subsection (a) divides the deposit as</w:t>
      </w:r>
      <w:r w:rsidR="00386A48">
        <w:rPr>
          <w:rFonts w:ascii="Courier" w:hAnsi="Courier"/>
        </w:rPr>
        <w:t xml:space="preserve">sessment into </w:t>
      </w:r>
      <w:r w:rsidR="002B4135">
        <w:rPr>
          <w:rFonts w:ascii="Courier" w:hAnsi="Courier"/>
        </w:rPr>
        <w:t>three</w:t>
      </w:r>
      <w:r w:rsidR="00386A48">
        <w:rPr>
          <w:rFonts w:ascii="Courier" w:hAnsi="Courier"/>
        </w:rPr>
        <w:t xml:space="preserve"> component parts </w:t>
      </w:r>
      <w:r>
        <w:rPr>
          <w:rFonts w:ascii="Courier" w:hAnsi="Courier"/>
        </w:rPr>
        <w:t xml:space="preserve">- each individually determined </w:t>
      </w:r>
      <w:r w:rsidR="00386A48">
        <w:rPr>
          <w:rFonts w:ascii="Courier" w:hAnsi="Courier"/>
        </w:rPr>
        <w:t xml:space="preserve">and itemized </w:t>
      </w:r>
      <w:r>
        <w:rPr>
          <w:rFonts w:ascii="Courier" w:hAnsi="Courier"/>
        </w:rPr>
        <w:t xml:space="preserve">but </w:t>
      </w:r>
      <w:r w:rsidR="00386A48">
        <w:rPr>
          <w:rFonts w:ascii="Courier New" w:hAnsi="Courier New"/>
        </w:rPr>
        <w:t>i</w:t>
      </w:r>
      <w:r>
        <w:rPr>
          <w:rFonts w:ascii="Courier New" w:hAnsi="Courier New"/>
        </w:rPr>
        <w:t>nitial</w:t>
      </w:r>
      <w:r w:rsidR="00386A48">
        <w:rPr>
          <w:rFonts w:ascii="Courier New" w:hAnsi="Courier New"/>
        </w:rPr>
        <w:t>ly</w:t>
      </w:r>
      <w:r>
        <w:rPr>
          <w:rFonts w:ascii="Courier New" w:hAnsi="Courier New"/>
        </w:rPr>
        <w:t xml:space="preserve"> </w:t>
      </w:r>
      <w:r>
        <w:rPr>
          <w:rFonts w:ascii="Courier" w:hAnsi="Courier"/>
        </w:rPr>
        <w:t xml:space="preserve">collected </w:t>
      </w:r>
      <w:r w:rsidR="00386A48">
        <w:rPr>
          <w:rFonts w:ascii="Courier" w:hAnsi="Courier"/>
        </w:rPr>
        <w:t xml:space="preserve">with one notice of assessment </w:t>
      </w:r>
      <w:r w:rsidR="00386A48">
        <w:rPr>
          <w:rFonts w:ascii="Courier" w:hAnsi="Courier"/>
        </w:rPr>
        <w:lastRenderedPageBreak/>
        <w:t>broken into parts</w:t>
      </w:r>
      <w:r>
        <w:rPr>
          <w:rFonts w:ascii="Courier" w:hAnsi="Courier"/>
        </w:rPr>
        <w:t>.  Each part addresses a different cost portion of the whole assessment.  The parts are:</w:t>
      </w:r>
    </w:p>
    <w:p w:rsidR="00894140" w:rsidRDefault="00894140" w:rsidP="008B596C">
      <w:pPr>
        <w:numPr>
          <w:ilvl w:val="6"/>
          <w:numId w:val="8"/>
        </w:numPr>
        <w:tabs>
          <w:tab w:val="clear" w:pos="5040"/>
        </w:tabs>
        <w:ind w:left="0" w:firstLine="0"/>
        <w:rPr>
          <w:rFonts w:ascii="Courier" w:hAnsi="Courier"/>
        </w:rPr>
      </w:pPr>
      <w:r>
        <w:rPr>
          <w:rFonts w:ascii="Courier" w:hAnsi="Courier"/>
        </w:rPr>
        <w:t>Default Loss Fund Fee.</w:t>
      </w:r>
    </w:p>
    <w:p w:rsidR="00894140" w:rsidRDefault="00894140" w:rsidP="00DD6F2D">
      <w:pPr>
        <w:numPr>
          <w:ilvl w:val="6"/>
          <w:numId w:val="8"/>
        </w:numPr>
        <w:tabs>
          <w:tab w:val="clear" w:pos="5040"/>
        </w:tabs>
        <w:ind w:left="0" w:firstLine="0"/>
        <w:rPr>
          <w:rFonts w:ascii="Courier" w:hAnsi="Courier"/>
        </w:rPr>
      </w:pPr>
      <w:r>
        <w:rPr>
          <w:rFonts w:ascii="Courier" w:hAnsi="Courier"/>
        </w:rPr>
        <w:t>Excess Liability Protection Fee.</w:t>
      </w:r>
    </w:p>
    <w:p w:rsidR="00894140" w:rsidRDefault="00894140" w:rsidP="002B4135">
      <w:pPr>
        <w:numPr>
          <w:ilvl w:val="6"/>
          <w:numId w:val="8"/>
        </w:numPr>
        <w:tabs>
          <w:tab w:val="clear" w:pos="5040"/>
        </w:tabs>
        <w:ind w:left="720" w:hanging="720"/>
        <w:rPr>
          <w:rFonts w:ascii="Courier" w:hAnsi="Courier"/>
        </w:rPr>
      </w:pPr>
      <w:r>
        <w:rPr>
          <w:rFonts w:ascii="Courier" w:hAnsi="Courier"/>
        </w:rPr>
        <w:t>Pre</w:t>
      </w:r>
      <w:r w:rsidR="002B4135">
        <w:rPr>
          <w:rFonts w:ascii="Courier" w:hAnsi="Courier"/>
        </w:rPr>
        <w:t>-Existing Deposit Shortfall Fee</w:t>
      </w:r>
      <w:r>
        <w:rPr>
          <w:rFonts w:ascii="Courier" w:hAnsi="Courier"/>
        </w:rPr>
        <w:t>.</w:t>
      </w:r>
    </w:p>
    <w:p w:rsidR="00894140" w:rsidRDefault="00894140" w:rsidP="00DD6F2D">
      <w:pPr>
        <w:ind w:left="720" w:hanging="720"/>
        <w:rPr>
          <w:rFonts w:ascii="Courier" w:hAnsi="Courier"/>
        </w:rPr>
      </w:pPr>
    </w:p>
    <w:p w:rsidR="00894140" w:rsidRDefault="00894140">
      <w:pPr>
        <w:tabs>
          <w:tab w:val="left" w:pos="5130"/>
        </w:tabs>
        <w:rPr>
          <w:rFonts w:ascii="Courier" w:hAnsi="Courier"/>
        </w:rPr>
      </w:pPr>
      <w:r>
        <w:rPr>
          <w:rFonts w:ascii="Courier" w:hAnsi="Courier"/>
        </w:rPr>
        <w:t>Proposed subsection 15220.4 addresses the first 3 fees of the assessment</w:t>
      </w:r>
      <w:r w:rsidR="002B4135">
        <w:rPr>
          <w:rFonts w:ascii="Courier" w:hAnsi="Courier"/>
        </w:rPr>
        <w:t>, and proposed Section 15220.6</w:t>
      </w:r>
      <w:r>
        <w:rPr>
          <w:rFonts w:ascii="Courier" w:hAnsi="Courier"/>
        </w:rPr>
        <w:t xml:space="preserve"> addresses </w:t>
      </w:r>
      <w:r w:rsidR="002B4135">
        <w:rPr>
          <w:rFonts w:ascii="Courier" w:hAnsi="Courier"/>
        </w:rPr>
        <w:t>a</w:t>
      </w:r>
      <w:r>
        <w:rPr>
          <w:rFonts w:ascii="Courier" w:hAnsi="Courier"/>
        </w:rPr>
        <w:t xml:space="preserve"> fourth part, a surcharge</w:t>
      </w:r>
      <w:r w:rsidR="002B4135">
        <w:rPr>
          <w:rFonts w:ascii="Courier" w:hAnsi="Courier"/>
        </w:rPr>
        <w:t xml:space="preserve"> for new self insurers not previously covered in the alternative composite deposit</w:t>
      </w:r>
      <w:r>
        <w:rPr>
          <w:rFonts w:ascii="Courier" w:hAnsi="Courier"/>
        </w:rPr>
        <w:t>.  In order to understand the assessment in total, it is necessary to break it down into c</w:t>
      </w:r>
      <w:r w:rsidR="00B4244D">
        <w:rPr>
          <w:rFonts w:ascii="Courier" w:hAnsi="Courier"/>
        </w:rPr>
        <w:t>omponent parts:</w:t>
      </w:r>
    </w:p>
    <w:p w:rsidR="00894140" w:rsidRDefault="00894140">
      <w:pPr>
        <w:tabs>
          <w:tab w:val="left" w:pos="5130"/>
        </w:tabs>
        <w:rPr>
          <w:rFonts w:ascii="Courier" w:hAnsi="Courier"/>
        </w:rPr>
      </w:pPr>
    </w:p>
    <w:p w:rsidR="005468A6" w:rsidRDefault="00894140" w:rsidP="005468A6">
      <w:pPr>
        <w:ind w:left="90"/>
        <w:rPr>
          <w:rFonts w:ascii="Courier" w:hAnsi="Courier"/>
        </w:rPr>
      </w:pPr>
      <w:r>
        <w:rPr>
          <w:rFonts w:ascii="Courier" w:hAnsi="Courier"/>
        </w:rPr>
        <w:t xml:space="preserve">Default Loss Fund Fee.  This is the portion of the deposit assessment that builds a cash fund </w:t>
      </w:r>
      <w:r w:rsidR="00B4244D">
        <w:rPr>
          <w:rFonts w:ascii="Courier" w:hAnsi="Courier"/>
        </w:rPr>
        <w:t xml:space="preserve">(net worth) </w:t>
      </w:r>
      <w:r>
        <w:rPr>
          <w:rFonts w:ascii="Courier" w:hAnsi="Courier"/>
        </w:rPr>
        <w:t xml:space="preserve">of the Security Fund to pay defaults on covered workers' compensation liabilities of eligible self insured employers.  This </w:t>
      </w:r>
      <w:r w:rsidR="00B4244D">
        <w:rPr>
          <w:rFonts w:ascii="Courier" w:hAnsi="Courier"/>
        </w:rPr>
        <w:t xml:space="preserve">fund </w:t>
      </w:r>
      <w:r>
        <w:rPr>
          <w:rFonts w:ascii="Courier" w:hAnsi="Courier"/>
        </w:rPr>
        <w:t xml:space="preserve">is necessary </w:t>
      </w:r>
      <w:r w:rsidR="00B4244D">
        <w:rPr>
          <w:rFonts w:ascii="Courier" w:hAnsi="Courier"/>
        </w:rPr>
        <w:t>because</w:t>
      </w:r>
      <w:r>
        <w:rPr>
          <w:rFonts w:ascii="Courier" w:hAnsi="Courier"/>
        </w:rPr>
        <w:t xml:space="preserve"> the Security Fund, </w:t>
      </w:r>
      <w:r w:rsidR="00B4244D">
        <w:rPr>
          <w:rFonts w:ascii="Courier" w:hAnsi="Courier"/>
        </w:rPr>
        <w:t>as it is currently operating</w:t>
      </w:r>
      <w:r>
        <w:rPr>
          <w:rFonts w:ascii="Courier" w:hAnsi="Courier"/>
        </w:rPr>
        <w:t xml:space="preserve">, has </w:t>
      </w:r>
      <w:r w:rsidR="00B4244D">
        <w:rPr>
          <w:rFonts w:ascii="Courier" w:hAnsi="Courier"/>
        </w:rPr>
        <w:t xml:space="preserve">a </w:t>
      </w:r>
      <w:r>
        <w:rPr>
          <w:rFonts w:ascii="Courier" w:hAnsi="Courier"/>
        </w:rPr>
        <w:t xml:space="preserve">negative net worth.  </w:t>
      </w:r>
      <w:r w:rsidR="00B4244D">
        <w:rPr>
          <w:rFonts w:ascii="Courier" w:hAnsi="Courier"/>
        </w:rPr>
        <w:t>The negative net worth</w:t>
      </w:r>
      <w:r>
        <w:rPr>
          <w:rFonts w:ascii="Courier" w:hAnsi="Courier"/>
        </w:rPr>
        <w:t xml:space="preserve"> </w:t>
      </w:r>
      <w:r w:rsidR="00B4244D">
        <w:rPr>
          <w:rFonts w:ascii="Courier" w:hAnsi="Courier"/>
        </w:rPr>
        <w:t>of the Security Fund is somewhat by statutory design – the Fund</w:t>
      </w:r>
      <w:r>
        <w:rPr>
          <w:rFonts w:ascii="Courier" w:hAnsi="Courier"/>
        </w:rPr>
        <w:t xml:space="preserve"> </w:t>
      </w:r>
      <w:r w:rsidR="00B4244D">
        <w:rPr>
          <w:rFonts w:ascii="Courier" w:hAnsi="Courier"/>
        </w:rPr>
        <w:t>acquires the</w:t>
      </w:r>
      <w:r>
        <w:rPr>
          <w:rFonts w:ascii="Courier" w:hAnsi="Courier"/>
        </w:rPr>
        <w:t xml:space="preserve"> workers' compensation liabilities </w:t>
      </w:r>
      <w:r w:rsidR="00B4244D">
        <w:rPr>
          <w:rFonts w:ascii="Courier" w:hAnsi="Courier"/>
        </w:rPr>
        <w:t>of</w:t>
      </w:r>
      <w:r>
        <w:rPr>
          <w:rFonts w:ascii="Courier" w:hAnsi="Courier"/>
        </w:rPr>
        <w:t xml:space="preserve"> defaulting self insurers </w:t>
      </w:r>
      <w:r w:rsidR="00B4244D">
        <w:rPr>
          <w:rFonts w:ascii="Courier" w:hAnsi="Courier"/>
        </w:rPr>
        <w:t>that</w:t>
      </w:r>
      <w:r>
        <w:rPr>
          <w:rFonts w:ascii="Courier" w:hAnsi="Courier"/>
        </w:rPr>
        <w:t xml:space="preserve"> have posted individual security deposits that at the moment of default may or may not adequately cover all workers' compensation liabilities.</w:t>
      </w:r>
      <w:r w:rsidR="0057198B">
        <w:rPr>
          <w:rFonts w:ascii="Courier" w:hAnsi="Courier"/>
        </w:rPr>
        <w:t xml:space="preserve"> </w:t>
      </w:r>
    </w:p>
    <w:p w:rsidR="005468A6" w:rsidRDefault="005468A6" w:rsidP="005468A6">
      <w:pPr>
        <w:ind w:left="90"/>
        <w:rPr>
          <w:rFonts w:ascii="Courier" w:hAnsi="Courier"/>
        </w:rPr>
      </w:pPr>
    </w:p>
    <w:p w:rsidR="005468A6" w:rsidRDefault="005468A6" w:rsidP="005468A6">
      <w:pPr>
        <w:ind w:left="90"/>
        <w:rPr>
          <w:rFonts w:ascii="Courier New" w:hAnsi="Courier New"/>
        </w:rPr>
      </w:pPr>
      <w:r>
        <w:rPr>
          <w:rFonts w:ascii="Courier New" w:hAnsi="Courier New"/>
        </w:rPr>
        <w:t xml:space="preserve">Since 1984, the Fund has assumed the claims of 54 insolvent private self insured employers (estates).  As of </w:t>
      </w:r>
      <w:smartTag w:uri="urn:schemas-microsoft-com:office:smarttags" w:element="date">
        <w:smartTagPr>
          <w:attr w:name="Month" w:val="12"/>
          <w:attr w:name="Day" w:val="31"/>
          <w:attr w:name="Year" w:val="2001"/>
        </w:smartTagPr>
        <w:r>
          <w:rPr>
            <w:rFonts w:ascii="Courier New" w:hAnsi="Courier New"/>
          </w:rPr>
          <w:t>December 31, 2001</w:t>
        </w:r>
      </w:smartTag>
      <w:r>
        <w:rPr>
          <w:rFonts w:ascii="Courier New" w:hAnsi="Courier New"/>
        </w:rPr>
        <w:t>, the Fund has booked approximately $76 million in future claim liabilities and claim handling expenses, as documented in its 2001 Financial Statement.  The Fund has approximately $30 million in assets to offset this liability, leaving approximately $46 million in unfunded liabilities.  As indicated on page ten of the 2001 Financial Report, the Fund has assumed five additional estates, plus one estate has been assumed that is not listed on page ten.  The addition of these estates brings the totals as of May, 2003 to approximately $96 million in claims liabilities, $40 million in assets, and $56 million in unfunded liabilities.</w:t>
      </w:r>
    </w:p>
    <w:p w:rsidR="00894140" w:rsidRDefault="00894140">
      <w:pPr>
        <w:numPr>
          <w:ilvl w:val="0"/>
          <w:numId w:val="2"/>
        </w:numPr>
        <w:tabs>
          <w:tab w:val="left" w:pos="0"/>
          <w:tab w:val="left" w:pos="5130"/>
        </w:tabs>
        <w:ind w:left="0" w:firstLine="0"/>
        <w:rPr>
          <w:rFonts w:ascii="Courier" w:hAnsi="Courier"/>
        </w:rPr>
      </w:pPr>
    </w:p>
    <w:p w:rsidR="00894140" w:rsidRDefault="00894140">
      <w:pPr>
        <w:tabs>
          <w:tab w:val="left" w:pos="5130"/>
        </w:tabs>
        <w:rPr>
          <w:rFonts w:ascii="Courier" w:hAnsi="Courier"/>
        </w:rPr>
      </w:pPr>
    </w:p>
    <w:p w:rsidR="00894140" w:rsidRDefault="00894140" w:rsidP="00B80505">
      <w:pPr>
        <w:rPr>
          <w:rFonts w:ascii="Courier" w:hAnsi="Courier"/>
        </w:rPr>
      </w:pPr>
      <w:r>
        <w:rPr>
          <w:rFonts w:ascii="Courier" w:hAnsi="Courier"/>
        </w:rPr>
        <w:t xml:space="preserve">In the alternative composite deposit design of the new Labor Code Section 3701.8, the Fund will build net worth </w:t>
      </w:r>
      <w:r w:rsidR="00386A48">
        <w:rPr>
          <w:rFonts w:ascii="Courier" w:hAnsi="Courier"/>
        </w:rPr>
        <w:t>over a period of year</w:t>
      </w:r>
      <w:r>
        <w:rPr>
          <w:rFonts w:ascii="Courier" w:hAnsi="Courier"/>
        </w:rPr>
        <w:t xml:space="preserve">s by collecting the fees or costs </w:t>
      </w:r>
      <w:r w:rsidR="00B80505">
        <w:rPr>
          <w:rFonts w:ascii="Courier" w:hAnsi="Courier"/>
        </w:rPr>
        <w:t xml:space="preserve">that participating self insured employers would have paid out </w:t>
      </w:r>
      <w:r>
        <w:rPr>
          <w:rFonts w:ascii="Courier" w:hAnsi="Courier"/>
        </w:rPr>
        <w:t xml:space="preserve">for individual security deposits to be posted </w:t>
      </w:r>
      <w:r w:rsidR="00B80505">
        <w:rPr>
          <w:rFonts w:ascii="Courier" w:hAnsi="Courier"/>
        </w:rPr>
        <w:t>with the Director, in the form of</w:t>
      </w:r>
      <w:r>
        <w:rPr>
          <w:rFonts w:ascii="Courier" w:hAnsi="Courier"/>
        </w:rPr>
        <w:t xml:space="preserve">.  </w:t>
      </w:r>
      <w:r w:rsidR="00B80505">
        <w:rPr>
          <w:rFonts w:ascii="Courier" w:hAnsi="Courier"/>
        </w:rPr>
        <w:t xml:space="preserve">The aggregate assessments </w:t>
      </w:r>
      <w:r w:rsidR="00B80505">
        <w:rPr>
          <w:rFonts w:ascii="Courier" w:hAnsi="Courier"/>
        </w:rPr>
        <w:lastRenderedPageBreak/>
        <w:t>collected by the Fund</w:t>
      </w:r>
      <w:r>
        <w:rPr>
          <w:rFonts w:ascii="Courier" w:hAnsi="Courier"/>
        </w:rPr>
        <w:t xml:space="preserve"> </w:t>
      </w:r>
      <w:r w:rsidR="00B80505">
        <w:rPr>
          <w:rFonts w:ascii="Courier" w:hAnsi="Courier"/>
        </w:rPr>
        <w:t xml:space="preserve">will total </w:t>
      </w:r>
      <w:r>
        <w:rPr>
          <w:rFonts w:ascii="Courier" w:hAnsi="Courier"/>
        </w:rPr>
        <w:t xml:space="preserve">considerably more than the current </w:t>
      </w:r>
      <w:r w:rsidR="00B80505">
        <w:rPr>
          <w:rFonts w:ascii="Courier" w:hAnsi="Courier"/>
        </w:rPr>
        <w:t>and</w:t>
      </w:r>
      <w:r>
        <w:rPr>
          <w:rFonts w:ascii="Courier" w:hAnsi="Courier"/>
        </w:rPr>
        <w:t xml:space="preserve"> expected annual </w:t>
      </w:r>
      <w:r w:rsidR="007B3B5D">
        <w:rPr>
          <w:rFonts w:ascii="Courier" w:hAnsi="Courier"/>
        </w:rPr>
        <w:t>pay</w:t>
      </w:r>
      <w:r>
        <w:rPr>
          <w:rFonts w:ascii="Courier" w:hAnsi="Courier"/>
        </w:rPr>
        <w:t xml:space="preserve">out </w:t>
      </w:r>
      <w:r w:rsidR="00B80505">
        <w:rPr>
          <w:rFonts w:ascii="Courier" w:hAnsi="Courier"/>
        </w:rPr>
        <w:t xml:space="preserve">to pay the liabilities of defaulted self insured employers, so each year approximately $35 - </w:t>
      </w:r>
      <w:r>
        <w:rPr>
          <w:rFonts w:ascii="Courier" w:hAnsi="Courier"/>
        </w:rPr>
        <w:t xml:space="preserve">50 million in net worth will accrue.  In ten years </w:t>
      </w:r>
      <w:r w:rsidR="00B80505">
        <w:rPr>
          <w:rFonts w:ascii="Courier" w:hAnsi="Courier"/>
        </w:rPr>
        <w:t>the sum</w:t>
      </w:r>
      <w:r>
        <w:rPr>
          <w:rFonts w:ascii="Courier" w:hAnsi="Courier"/>
        </w:rPr>
        <w:t xml:space="preserve"> could </w:t>
      </w:r>
      <w:r w:rsidR="00B80505">
        <w:rPr>
          <w:rFonts w:ascii="Courier" w:hAnsi="Courier"/>
        </w:rPr>
        <w:t>grow to a</w:t>
      </w:r>
      <w:r>
        <w:rPr>
          <w:rFonts w:ascii="Courier" w:hAnsi="Courier"/>
        </w:rPr>
        <w:t xml:space="preserve"> massive fund of $500 million or more to pay workers' compensation claims of defaulting self insurers.  </w:t>
      </w:r>
      <w:r w:rsidR="00525B5B">
        <w:rPr>
          <w:rFonts w:ascii="Courier" w:hAnsi="Courier"/>
        </w:rPr>
        <w:t>In other words</w:t>
      </w:r>
      <w:r>
        <w:rPr>
          <w:rFonts w:ascii="Courier" w:hAnsi="Courier"/>
        </w:rPr>
        <w:t>, the collective body of private self insurers are self insuring their risk of defaulting self insurers among them</w:t>
      </w:r>
      <w:r w:rsidR="00525B5B">
        <w:rPr>
          <w:rFonts w:ascii="Courier" w:hAnsi="Courier"/>
        </w:rPr>
        <w:t>selves</w:t>
      </w:r>
      <w:r>
        <w:rPr>
          <w:rFonts w:ascii="Courier" w:hAnsi="Courier"/>
        </w:rPr>
        <w:t xml:space="preserve">.  The Default Loss Fund is the vehicle for the payment of these future losses and the Default Loss Fund fee is the annual contribution from each </w:t>
      </w:r>
      <w:r w:rsidR="00525B5B">
        <w:rPr>
          <w:rFonts w:ascii="Courier" w:hAnsi="Courier"/>
        </w:rPr>
        <w:t xml:space="preserve">participating </w:t>
      </w:r>
      <w:r>
        <w:rPr>
          <w:rFonts w:ascii="Courier" w:hAnsi="Courier"/>
        </w:rPr>
        <w:t>Self Insurers' Security Fund member to build this Default Fund.</w:t>
      </w:r>
    </w:p>
    <w:p w:rsidR="00894140" w:rsidRDefault="00894140">
      <w:pPr>
        <w:tabs>
          <w:tab w:val="left" w:pos="5130"/>
        </w:tabs>
        <w:ind w:left="360"/>
        <w:rPr>
          <w:rFonts w:ascii="Courier" w:hAnsi="Courier"/>
        </w:rPr>
      </w:pPr>
    </w:p>
    <w:p w:rsidR="002E1875" w:rsidRDefault="00894140">
      <w:pPr>
        <w:rPr>
          <w:rFonts w:ascii="Courier" w:hAnsi="Courier"/>
        </w:rPr>
      </w:pPr>
      <w:r>
        <w:rPr>
          <w:rFonts w:ascii="Courier" w:hAnsi="Courier"/>
        </w:rPr>
        <w:t>(2)  The second por</w:t>
      </w:r>
      <w:r w:rsidR="002E1875">
        <w:rPr>
          <w:rFonts w:ascii="Courier" w:hAnsi="Courier"/>
        </w:rPr>
        <w:t>tion of the Deposit Assessment f</w:t>
      </w:r>
      <w:r>
        <w:rPr>
          <w:rFonts w:ascii="Courier" w:hAnsi="Courier"/>
        </w:rPr>
        <w:t>unds the costs of a different form of protection for the</w:t>
      </w:r>
      <w:r w:rsidR="002E1875">
        <w:rPr>
          <w:rFonts w:ascii="Courier" w:hAnsi="Courier"/>
        </w:rPr>
        <w:t xml:space="preserve"> private self insured employers </w:t>
      </w:r>
      <w:r>
        <w:rPr>
          <w:rFonts w:ascii="Courier" w:hAnsi="Courier"/>
        </w:rPr>
        <w:t>- aggregate loss protection against multiple, large defaults by self insurers during the year</w:t>
      </w:r>
      <w:r w:rsidR="002E1875">
        <w:rPr>
          <w:rFonts w:ascii="Courier" w:hAnsi="Courier"/>
        </w:rPr>
        <w:t>s</w:t>
      </w:r>
      <w:r>
        <w:rPr>
          <w:rFonts w:ascii="Courier" w:hAnsi="Courier"/>
        </w:rPr>
        <w:t xml:space="preserve"> </w:t>
      </w:r>
      <w:r w:rsidR="002E1875">
        <w:rPr>
          <w:rFonts w:ascii="Courier" w:hAnsi="Courier"/>
        </w:rPr>
        <w:t>when</w:t>
      </w:r>
      <w:r>
        <w:rPr>
          <w:rFonts w:ascii="Courier" w:hAnsi="Courier"/>
        </w:rPr>
        <w:t xml:space="preserve"> the Default Loss Fund is </w:t>
      </w:r>
      <w:r w:rsidR="002E1875">
        <w:rPr>
          <w:rFonts w:ascii="Courier" w:hAnsi="Courier"/>
        </w:rPr>
        <w:t xml:space="preserve">relatively </w:t>
      </w:r>
      <w:r>
        <w:rPr>
          <w:rFonts w:ascii="Courier" w:hAnsi="Courier"/>
        </w:rPr>
        <w:t xml:space="preserve">small.  </w:t>
      </w:r>
      <w:r w:rsidR="002E1875">
        <w:rPr>
          <w:rFonts w:ascii="Courier" w:hAnsi="Courier"/>
        </w:rPr>
        <w:t>The aggregate loss protection</w:t>
      </w:r>
      <w:r>
        <w:rPr>
          <w:rFonts w:ascii="Courier" w:hAnsi="Courier"/>
        </w:rPr>
        <w:t xml:space="preserve"> is necessary</w:t>
      </w:r>
      <w:r w:rsidR="002E1875">
        <w:rPr>
          <w:rFonts w:ascii="Courier" w:hAnsi="Courier"/>
        </w:rPr>
        <w:t xml:space="preserve"> because</w:t>
      </w:r>
      <w:r>
        <w:rPr>
          <w:rFonts w:ascii="Courier" w:hAnsi="Courier"/>
        </w:rPr>
        <w:t xml:space="preserve"> the alternative composite deposit </w:t>
      </w:r>
      <w:r w:rsidR="002E1875">
        <w:rPr>
          <w:rFonts w:ascii="Courier" w:hAnsi="Courier"/>
        </w:rPr>
        <w:t>eliminates</w:t>
      </w:r>
      <w:r>
        <w:rPr>
          <w:rFonts w:ascii="Courier" w:hAnsi="Courier"/>
        </w:rPr>
        <w:t xml:space="preserve"> </w:t>
      </w:r>
      <w:r w:rsidR="002E1875">
        <w:rPr>
          <w:rFonts w:ascii="Courier" w:hAnsi="Courier"/>
        </w:rPr>
        <w:t xml:space="preserve">most of </w:t>
      </w:r>
      <w:r>
        <w:rPr>
          <w:rFonts w:ascii="Courier" w:hAnsi="Courier"/>
        </w:rPr>
        <w:t xml:space="preserve">the individual security deposits posted for </w:t>
      </w:r>
      <w:r w:rsidR="002E1875">
        <w:rPr>
          <w:rFonts w:ascii="Courier" w:hAnsi="Courier"/>
        </w:rPr>
        <w:t>participating</w:t>
      </w:r>
      <w:r>
        <w:rPr>
          <w:rFonts w:ascii="Courier" w:hAnsi="Courier"/>
        </w:rPr>
        <w:t xml:space="preserve"> private self insurers.</w:t>
      </w:r>
    </w:p>
    <w:p w:rsidR="002E1875" w:rsidRDefault="002E1875">
      <w:pPr>
        <w:rPr>
          <w:rFonts w:ascii="Courier" w:hAnsi="Courier"/>
        </w:rPr>
      </w:pPr>
    </w:p>
    <w:p w:rsidR="00894140" w:rsidRDefault="002E1875">
      <w:pPr>
        <w:tabs>
          <w:tab w:val="left" w:pos="5130"/>
        </w:tabs>
        <w:rPr>
          <w:rFonts w:ascii="Courier" w:hAnsi="Courier"/>
        </w:rPr>
      </w:pPr>
      <w:r>
        <w:rPr>
          <w:rFonts w:ascii="Courier" w:hAnsi="Courier"/>
        </w:rPr>
        <w:t>Before the alternative security deposit system was established under Labor Code Section 3701.8, individual security deposits were the only means of securing liabilities.  When a self insurer with a security deposit $45 million (based on estimated future liabilities reported in its Self Insurers Annual Report</w:t>
      </w:r>
      <w:r w:rsidR="00B5527D">
        <w:rPr>
          <w:rFonts w:ascii="Courier" w:hAnsi="Courier"/>
        </w:rPr>
        <w:t xml:space="preserve">) defaults on its workers’ compensation claims and actual liabilities actually end up costing $50 million, </w:t>
      </w:r>
      <w:r w:rsidR="00894140">
        <w:rPr>
          <w:rFonts w:ascii="Courier" w:hAnsi="Courier"/>
        </w:rPr>
        <w:t>the Security Fund would assess its member</w:t>
      </w:r>
      <w:r w:rsidR="00B5527D">
        <w:rPr>
          <w:rFonts w:ascii="Courier" w:hAnsi="Courier"/>
        </w:rPr>
        <w:t>s</w:t>
      </w:r>
      <w:r w:rsidR="00894140">
        <w:rPr>
          <w:rFonts w:ascii="Courier" w:hAnsi="Courier"/>
        </w:rPr>
        <w:t xml:space="preserve"> for the $5 million shortfall.  Under the new alternative composite deposit</w:t>
      </w:r>
      <w:r w:rsidR="00B5527D">
        <w:rPr>
          <w:rFonts w:ascii="Courier" w:hAnsi="Courier"/>
        </w:rPr>
        <w:t xml:space="preserve"> system</w:t>
      </w:r>
      <w:r w:rsidR="00894140">
        <w:rPr>
          <w:rFonts w:ascii="Courier" w:hAnsi="Courier"/>
        </w:rPr>
        <w:t xml:space="preserve">, the Self Insurers' Security Fund would pay out the entire $50 million if the employer was fully participating over a period of years.  </w:t>
      </w:r>
      <w:r w:rsidR="00534F1A">
        <w:rPr>
          <w:rFonts w:ascii="Courier" w:hAnsi="Courier"/>
        </w:rPr>
        <w:t>In a “worst case scenario”,</w:t>
      </w:r>
      <w:r w:rsidR="00894140">
        <w:rPr>
          <w:rFonts w:ascii="Courier" w:hAnsi="Courier"/>
        </w:rPr>
        <w:t xml:space="preserve"> instead of one self insurer </w:t>
      </w:r>
      <w:r w:rsidR="00534F1A">
        <w:rPr>
          <w:rFonts w:ascii="Courier" w:hAnsi="Courier"/>
        </w:rPr>
        <w:t xml:space="preserve">with $50 million in liabilities </w:t>
      </w:r>
      <w:r w:rsidR="00894140">
        <w:rPr>
          <w:rFonts w:ascii="Courier" w:hAnsi="Courier"/>
        </w:rPr>
        <w:t xml:space="preserve">defaulting, there </w:t>
      </w:r>
      <w:r w:rsidR="00534F1A">
        <w:rPr>
          <w:rFonts w:ascii="Courier" w:hAnsi="Courier"/>
        </w:rPr>
        <w:t>could be five defaults with</w:t>
      </w:r>
      <w:r w:rsidR="00894140">
        <w:rPr>
          <w:rFonts w:ascii="Courier" w:hAnsi="Courier"/>
        </w:rPr>
        <w:t xml:space="preserve"> $100 million liability </w:t>
      </w:r>
      <w:r w:rsidR="00534F1A">
        <w:rPr>
          <w:rFonts w:ascii="Courier" w:hAnsi="Courier"/>
        </w:rPr>
        <w:t>each, or</w:t>
      </w:r>
      <w:r w:rsidR="00894140">
        <w:rPr>
          <w:rFonts w:ascii="Courier" w:hAnsi="Courier"/>
        </w:rPr>
        <w:t xml:space="preserve"> one </w:t>
      </w:r>
      <w:r w:rsidR="00534F1A">
        <w:rPr>
          <w:rFonts w:ascii="Courier" w:hAnsi="Courier"/>
        </w:rPr>
        <w:t xml:space="preserve">default </w:t>
      </w:r>
      <w:r w:rsidR="00894140">
        <w:rPr>
          <w:rFonts w:ascii="Courier" w:hAnsi="Courier"/>
        </w:rPr>
        <w:t xml:space="preserve">that </w:t>
      </w:r>
      <w:r w:rsidR="00534F1A">
        <w:rPr>
          <w:rFonts w:ascii="Courier" w:hAnsi="Courier"/>
        </w:rPr>
        <w:t>with</w:t>
      </w:r>
      <w:r w:rsidR="00894140">
        <w:rPr>
          <w:rFonts w:ascii="Courier" w:hAnsi="Courier"/>
        </w:rPr>
        <w:t xml:space="preserve"> $350 million </w:t>
      </w:r>
      <w:r w:rsidR="00534F1A">
        <w:rPr>
          <w:rFonts w:ascii="Courier" w:hAnsi="Courier"/>
        </w:rPr>
        <w:t>in liabilities.  To protect against these</w:t>
      </w:r>
      <w:r w:rsidR="00894140">
        <w:rPr>
          <w:rFonts w:ascii="Courier" w:hAnsi="Courier"/>
        </w:rPr>
        <w:t xml:space="preserve"> type</w:t>
      </w:r>
      <w:r w:rsidR="00534F1A">
        <w:rPr>
          <w:rFonts w:ascii="Courier" w:hAnsi="Courier"/>
        </w:rPr>
        <w:t>s</w:t>
      </w:r>
      <w:r w:rsidR="00894140">
        <w:rPr>
          <w:rFonts w:ascii="Courier" w:hAnsi="Courier"/>
        </w:rPr>
        <w:t xml:space="preserve"> of occurrence</w:t>
      </w:r>
      <w:r w:rsidR="00534F1A">
        <w:rPr>
          <w:rFonts w:ascii="Courier" w:hAnsi="Courier"/>
        </w:rPr>
        <w:t>s</w:t>
      </w:r>
      <w:r w:rsidR="00894140">
        <w:rPr>
          <w:rFonts w:ascii="Courier" w:hAnsi="Courier"/>
        </w:rPr>
        <w:t xml:space="preserve">, the Security Fund will protect its members by arranging </w:t>
      </w:r>
      <w:r w:rsidR="00534F1A">
        <w:rPr>
          <w:rFonts w:ascii="Courier" w:hAnsi="Courier"/>
        </w:rPr>
        <w:t>for</w:t>
      </w:r>
      <w:r w:rsidR="00894140">
        <w:rPr>
          <w:rFonts w:ascii="Courier" w:hAnsi="Courier"/>
        </w:rPr>
        <w:t xml:space="preserve"> </w:t>
      </w:r>
      <w:r w:rsidR="00534F1A">
        <w:rPr>
          <w:rFonts w:ascii="Courier" w:hAnsi="Courier"/>
        </w:rPr>
        <w:t xml:space="preserve">a layer of </w:t>
      </w:r>
      <w:r w:rsidR="00894140">
        <w:rPr>
          <w:rFonts w:ascii="Courier" w:hAnsi="Courier"/>
        </w:rPr>
        <w:t>catastrophic protection</w:t>
      </w:r>
      <w:r w:rsidR="00534F1A">
        <w:rPr>
          <w:rFonts w:ascii="Courier" w:hAnsi="Courier"/>
        </w:rPr>
        <w:t xml:space="preserve">, </w:t>
      </w:r>
      <w:r w:rsidR="007B3B5D">
        <w:rPr>
          <w:rFonts w:ascii="Courier" w:hAnsi="Courier"/>
        </w:rPr>
        <w:t>such as for</w:t>
      </w:r>
      <w:r w:rsidR="00894140">
        <w:rPr>
          <w:rFonts w:ascii="Courier" w:hAnsi="Courier"/>
        </w:rPr>
        <w:t xml:space="preserve"> any loss or series o</w:t>
      </w:r>
      <w:r w:rsidR="007B3B5D">
        <w:rPr>
          <w:rFonts w:ascii="Courier" w:hAnsi="Courier"/>
        </w:rPr>
        <w:t>f losses exceeding $300 million</w:t>
      </w:r>
      <w:r w:rsidR="00894140">
        <w:rPr>
          <w:rFonts w:ascii="Courier" w:hAnsi="Courier"/>
        </w:rPr>
        <w:t>.  Thus the Security Fund would only pay up to</w:t>
      </w:r>
      <w:r w:rsidR="007B3B5D">
        <w:rPr>
          <w:rFonts w:ascii="Courier" w:hAnsi="Courier"/>
        </w:rPr>
        <w:t xml:space="preserve"> its "self insured retention"</w:t>
      </w:r>
      <w:r w:rsidR="004A25E3">
        <w:rPr>
          <w:rFonts w:ascii="Courier" w:hAnsi="Courier"/>
        </w:rPr>
        <w:t xml:space="preserve"> </w:t>
      </w:r>
      <w:r w:rsidR="00894140">
        <w:rPr>
          <w:rFonts w:ascii="Courier" w:hAnsi="Courier"/>
        </w:rPr>
        <w:t xml:space="preserve">- in </w:t>
      </w:r>
      <w:r w:rsidR="00534F1A">
        <w:rPr>
          <w:rFonts w:ascii="Courier" w:hAnsi="Courier"/>
        </w:rPr>
        <w:t>the last</w:t>
      </w:r>
      <w:r w:rsidR="00894140">
        <w:rPr>
          <w:rFonts w:ascii="Courier" w:hAnsi="Courier"/>
        </w:rPr>
        <w:t xml:space="preserve"> example $300 million.  This layer </w:t>
      </w:r>
      <w:r w:rsidR="00534F1A">
        <w:rPr>
          <w:rFonts w:ascii="Courier" w:hAnsi="Courier"/>
        </w:rPr>
        <w:t>(</w:t>
      </w:r>
      <w:r w:rsidR="00894140">
        <w:rPr>
          <w:rFonts w:ascii="Courier" w:hAnsi="Courier"/>
        </w:rPr>
        <w:t>or layers</w:t>
      </w:r>
      <w:r w:rsidR="00534F1A">
        <w:rPr>
          <w:rFonts w:ascii="Courier" w:hAnsi="Courier"/>
        </w:rPr>
        <w:t>)</w:t>
      </w:r>
      <w:r w:rsidR="00894140">
        <w:rPr>
          <w:rFonts w:ascii="Courier" w:hAnsi="Courier"/>
        </w:rPr>
        <w:t xml:space="preserve"> of aggregate protection would be purchased in a number of ways.  The cos</w:t>
      </w:r>
      <w:r w:rsidR="00534F1A">
        <w:rPr>
          <w:rFonts w:ascii="Courier" w:hAnsi="Courier"/>
        </w:rPr>
        <w:t xml:space="preserve">t of this level of </w:t>
      </w:r>
      <w:r w:rsidR="00534F1A">
        <w:rPr>
          <w:rFonts w:ascii="Courier" w:hAnsi="Courier"/>
        </w:rPr>
        <w:lastRenderedPageBreak/>
        <w:t xml:space="preserve">protection - </w:t>
      </w:r>
      <w:r w:rsidR="00894140">
        <w:rPr>
          <w:rFonts w:ascii="Courier" w:hAnsi="Courier"/>
        </w:rPr>
        <w:t xml:space="preserve">whatever it </w:t>
      </w:r>
      <w:r w:rsidR="004A25E3">
        <w:rPr>
          <w:rFonts w:ascii="Courier" w:hAnsi="Courier"/>
        </w:rPr>
        <w:t>may</w:t>
      </w:r>
      <w:r w:rsidR="00534F1A">
        <w:rPr>
          <w:rFonts w:ascii="Courier" w:hAnsi="Courier"/>
        </w:rPr>
        <w:t xml:space="preserve"> be</w:t>
      </w:r>
      <w:r w:rsidR="00894140">
        <w:rPr>
          <w:rFonts w:ascii="Courier" w:hAnsi="Courier"/>
        </w:rPr>
        <w:t xml:space="preserve"> </w:t>
      </w:r>
      <w:r w:rsidR="00534F1A">
        <w:rPr>
          <w:rFonts w:ascii="Courier" w:hAnsi="Courier"/>
        </w:rPr>
        <w:t xml:space="preserve">- </w:t>
      </w:r>
      <w:r w:rsidR="00894140">
        <w:rPr>
          <w:rFonts w:ascii="Courier" w:hAnsi="Courier"/>
        </w:rPr>
        <w:t xml:space="preserve">would be spread </w:t>
      </w:r>
      <w:r w:rsidR="00534F1A">
        <w:rPr>
          <w:rFonts w:ascii="Courier" w:hAnsi="Courier"/>
        </w:rPr>
        <w:t>among</w:t>
      </w:r>
      <w:r w:rsidR="00894140">
        <w:rPr>
          <w:rFonts w:ascii="Courier" w:hAnsi="Courier"/>
        </w:rPr>
        <w:t xml:space="preserve"> the private self insurers through a pr</w:t>
      </w:r>
      <w:r w:rsidR="007B3B5D">
        <w:rPr>
          <w:rFonts w:ascii="Courier" w:hAnsi="Courier"/>
        </w:rPr>
        <w:t xml:space="preserve">o-rata fee </w:t>
      </w:r>
      <w:r w:rsidR="00534F1A">
        <w:rPr>
          <w:rFonts w:ascii="Courier" w:hAnsi="Courier"/>
        </w:rPr>
        <w:t>to</w:t>
      </w:r>
      <w:r w:rsidR="007B3B5D">
        <w:rPr>
          <w:rFonts w:ascii="Courier" w:hAnsi="Courier"/>
        </w:rPr>
        <w:t xml:space="preserve"> each </w:t>
      </w:r>
      <w:r w:rsidR="00534F1A">
        <w:rPr>
          <w:rFonts w:ascii="Courier" w:hAnsi="Courier"/>
        </w:rPr>
        <w:t xml:space="preserve">participating </w:t>
      </w:r>
      <w:r w:rsidR="007B3B5D">
        <w:rPr>
          <w:rFonts w:ascii="Courier" w:hAnsi="Courier"/>
        </w:rPr>
        <w:t>self insurer.</w:t>
      </w:r>
      <w:r w:rsidR="00894140">
        <w:rPr>
          <w:rFonts w:ascii="Courier" w:hAnsi="Courier"/>
        </w:rPr>
        <w:t xml:space="preserve">  </w:t>
      </w:r>
      <w:r w:rsidR="00534F1A">
        <w:rPr>
          <w:rFonts w:ascii="Courier" w:hAnsi="Courier"/>
        </w:rPr>
        <w:t>The cost</w:t>
      </w:r>
      <w:r w:rsidR="00894140">
        <w:rPr>
          <w:rFonts w:ascii="Courier" w:hAnsi="Courier"/>
        </w:rPr>
        <w:t xml:space="preserve"> to secure aggregate protection is </w:t>
      </w:r>
      <w:r w:rsidR="00534F1A">
        <w:rPr>
          <w:rFonts w:ascii="Courier" w:hAnsi="Courier"/>
        </w:rPr>
        <w:t xml:space="preserve">the basis of </w:t>
      </w:r>
      <w:r w:rsidR="00894140">
        <w:rPr>
          <w:rFonts w:ascii="Courier" w:hAnsi="Courier"/>
        </w:rPr>
        <w:t>the Excess Liability Protection Fee portion of the deposit assessment.</w:t>
      </w:r>
    </w:p>
    <w:p w:rsidR="00894140" w:rsidRDefault="00894140">
      <w:pPr>
        <w:tabs>
          <w:tab w:val="left" w:pos="5130"/>
        </w:tabs>
        <w:rPr>
          <w:rFonts w:ascii="Courier" w:hAnsi="Courier"/>
        </w:rPr>
      </w:pPr>
    </w:p>
    <w:p w:rsidR="00894140" w:rsidRDefault="00894140">
      <w:pPr>
        <w:tabs>
          <w:tab w:val="left" w:pos="5130"/>
        </w:tabs>
        <w:rPr>
          <w:rFonts w:ascii="Courier" w:hAnsi="Courier"/>
        </w:rPr>
      </w:pPr>
      <w:r>
        <w:rPr>
          <w:rFonts w:ascii="Courier" w:hAnsi="Courier"/>
        </w:rPr>
        <w:t xml:space="preserve">(3)  The third portion of the deposit assessment </w:t>
      </w:r>
      <w:r w:rsidR="009226D2">
        <w:rPr>
          <w:rFonts w:ascii="Courier" w:hAnsi="Courier"/>
        </w:rPr>
        <w:t>will</w:t>
      </w:r>
      <w:r>
        <w:rPr>
          <w:rFonts w:ascii="Courier" w:hAnsi="Courier"/>
        </w:rPr>
        <w:t xml:space="preserve"> fund the existing </w:t>
      </w:r>
      <w:r w:rsidR="009226D2">
        <w:rPr>
          <w:rFonts w:ascii="Courier" w:hAnsi="Courier"/>
        </w:rPr>
        <w:t>deficit of</w:t>
      </w:r>
      <w:r>
        <w:rPr>
          <w:rFonts w:ascii="Courier" w:hAnsi="Courier"/>
        </w:rPr>
        <w:t xml:space="preserve"> the Security </w:t>
      </w:r>
      <w:r w:rsidR="005A3A08">
        <w:rPr>
          <w:rFonts w:ascii="Courier" w:hAnsi="Courier"/>
        </w:rPr>
        <w:t>Fund, which is approximately $56</w:t>
      </w:r>
      <w:r>
        <w:rPr>
          <w:rFonts w:ascii="Courier" w:hAnsi="Courier"/>
        </w:rPr>
        <w:t xml:space="preserve"> million. </w:t>
      </w:r>
      <w:r w:rsidR="009226D2">
        <w:rPr>
          <w:rFonts w:ascii="Courier" w:hAnsi="Courier"/>
        </w:rPr>
        <w:t xml:space="preserve"> </w:t>
      </w:r>
      <w:r>
        <w:rPr>
          <w:rFonts w:ascii="Courier" w:hAnsi="Courier"/>
        </w:rPr>
        <w:t xml:space="preserve">This </w:t>
      </w:r>
      <w:r w:rsidR="009226D2">
        <w:rPr>
          <w:rFonts w:ascii="Courier" w:hAnsi="Courier"/>
        </w:rPr>
        <w:t xml:space="preserve">fee </w:t>
      </w:r>
      <w:r>
        <w:rPr>
          <w:rFonts w:ascii="Courier" w:hAnsi="Courier"/>
        </w:rPr>
        <w:t xml:space="preserve">is necessary </w:t>
      </w:r>
      <w:r w:rsidR="009226D2">
        <w:rPr>
          <w:rFonts w:ascii="Courier" w:hAnsi="Courier"/>
        </w:rPr>
        <w:t xml:space="preserve">because the </w:t>
      </w:r>
      <w:r>
        <w:rPr>
          <w:rFonts w:ascii="Courier" w:hAnsi="Courier"/>
        </w:rPr>
        <w:t>current Security Fund Insolvency Assessment is capped at a maximum rate of 2% of paid benefits during the previous calendar year</w:t>
      </w:r>
      <w:r w:rsidR="009226D2">
        <w:rPr>
          <w:rFonts w:ascii="Courier" w:hAnsi="Courier"/>
        </w:rPr>
        <w:t xml:space="preserve"> under the individual deposit system if no alternative security deposit is established</w:t>
      </w:r>
      <w:r>
        <w:rPr>
          <w:rFonts w:ascii="Courier" w:hAnsi="Courier"/>
        </w:rPr>
        <w:t xml:space="preserve">. </w:t>
      </w:r>
      <w:r w:rsidR="009226D2">
        <w:rPr>
          <w:rFonts w:ascii="Courier" w:hAnsi="Courier"/>
        </w:rPr>
        <w:t xml:space="preserve"> </w:t>
      </w:r>
      <w:r>
        <w:rPr>
          <w:rFonts w:ascii="Courier" w:hAnsi="Courier"/>
        </w:rPr>
        <w:t xml:space="preserve">Currently </w:t>
      </w:r>
      <w:r w:rsidR="009226D2">
        <w:rPr>
          <w:rFonts w:ascii="Courier" w:hAnsi="Courier"/>
        </w:rPr>
        <w:t>2% of paid costs assessments raise</w:t>
      </w:r>
      <w:r>
        <w:rPr>
          <w:rFonts w:ascii="Courier" w:hAnsi="Courier"/>
        </w:rPr>
        <w:t xml:space="preserve"> approximately $4.5 million per year.  With a current liability shortfall of over $5</w:t>
      </w:r>
      <w:r w:rsidR="005A3A08">
        <w:rPr>
          <w:rFonts w:ascii="Courier" w:hAnsi="Courier"/>
        </w:rPr>
        <w:t>6</w:t>
      </w:r>
      <w:r w:rsidR="009226D2">
        <w:rPr>
          <w:rFonts w:ascii="Courier" w:hAnsi="Courier"/>
        </w:rPr>
        <w:t xml:space="preserve"> million, it would take over ten</w:t>
      </w:r>
      <w:r>
        <w:rPr>
          <w:rFonts w:ascii="Courier" w:hAnsi="Courier"/>
        </w:rPr>
        <w:t xml:space="preserve"> years to raise </w:t>
      </w:r>
      <w:r w:rsidR="009226D2">
        <w:rPr>
          <w:rFonts w:ascii="Courier" w:hAnsi="Courier"/>
        </w:rPr>
        <w:t>the</w:t>
      </w:r>
      <w:r>
        <w:rPr>
          <w:rFonts w:ascii="Courier" w:hAnsi="Courier"/>
        </w:rPr>
        <w:t xml:space="preserve"> amount </w:t>
      </w:r>
      <w:r w:rsidR="009226D2">
        <w:rPr>
          <w:rFonts w:ascii="Courier" w:hAnsi="Courier"/>
        </w:rPr>
        <w:t xml:space="preserve">needed to retire the liability </w:t>
      </w:r>
      <w:r>
        <w:rPr>
          <w:rFonts w:ascii="Courier" w:hAnsi="Courier"/>
        </w:rPr>
        <w:t xml:space="preserve">- and </w:t>
      </w:r>
      <w:r w:rsidR="009226D2">
        <w:rPr>
          <w:rFonts w:ascii="Courier" w:hAnsi="Courier"/>
        </w:rPr>
        <w:t>if there were more defaults, the deficit would grow</w:t>
      </w:r>
      <w:r>
        <w:rPr>
          <w:rFonts w:ascii="Courier" w:hAnsi="Courier"/>
        </w:rPr>
        <w:t>.  Since 1984, there</w:t>
      </w:r>
      <w:r w:rsidR="004A25E3">
        <w:rPr>
          <w:rFonts w:ascii="Courier" w:hAnsi="Courier"/>
        </w:rPr>
        <w:t xml:space="preserve"> </w:t>
      </w:r>
      <w:r w:rsidR="009226D2">
        <w:rPr>
          <w:rFonts w:ascii="Courier" w:hAnsi="Courier"/>
        </w:rPr>
        <w:t>has been an</w:t>
      </w:r>
      <w:r w:rsidR="004A25E3">
        <w:rPr>
          <w:rFonts w:ascii="Courier" w:hAnsi="Courier"/>
        </w:rPr>
        <w:t xml:space="preserve"> average of</w:t>
      </w:r>
      <w:r>
        <w:rPr>
          <w:rFonts w:ascii="Courier" w:hAnsi="Courier"/>
        </w:rPr>
        <w:t xml:space="preserve"> </w:t>
      </w:r>
      <w:r w:rsidR="004A25E3">
        <w:rPr>
          <w:rFonts w:ascii="Courier" w:hAnsi="Courier"/>
        </w:rPr>
        <w:t>two</w:t>
      </w:r>
      <w:r>
        <w:rPr>
          <w:rFonts w:ascii="Courier" w:hAnsi="Courier"/>
        </w:rPr>
        <w:t xml:space="preserve"> or </w:t>
      </w:r>
      <w:r w:rsidR="004A25E3">
        <w:rPr>
          <w:rFonts w:ascii="Courier" w:hAnsi="Courier"/>
        </w:rPr>
        <w:t>three</w:t>
      </w:r>
      <w:r>
        <w:rPr>
          <w:rFonts w:ascii="Courier" w:hAnsi="Courier"/>
        </w:rPr>
        <w:t xml:space="preserve"> defaults per year, so it is unlikely that defaults will cease altogether for the next </w:t>
      </w:r>
      <w:r w:rsidR="009226D2">
        <w:rPr>
          <w:rFonts w:ascii="Courier" w:hAnsi="Courier"/>
        </w:rPr>
        <w:t>ten</w:t>
      </w:r>
      <w:r>
        <w:rPr>
          <w:rFonts w:ascii="Courier" w:hAnsi="Courier"/>
        </w:rPr>
        <w:t xml:space="preserve"> years.  The cash flow generated by the existing Labor Code Section 3745 Insolvency Assessment </w:t>
      </w:r>
      <w:r w:rsidR="009226D2">
        <w:rPr>
          <w:rFonts w:ascii="Courier" w:hAnsi="Courier"/>
        </w:rPr>
        <w:t>has proved to be</w:t>
      </w:r>
      <w:r>
        <w:rPr>
          <w:rFonts w:ascii="Courier" w:hAnsi="Courier"/>
        </w:rPr>
        <w:t xml:space="preserve"> inadequate</w:t>
      </w:r>
      <w:r w:rsidR="009226D2">
        <w:rPr>
          <w:rFonts w:ascii="Courier" w:hAnsi="Courier"/>
        </w:rPr>
        <w:t>, but the proposed</w:t>
      </w:r>
      <w:r>
        <w:rPr>
          <w:rFonts w:ascii="Courier" w:hAnsi="Courier"/>
        </w:rPr>
        <w:t xml:space="preserve"> </w:t>
      </w:r>
      <w:r w:rsidR="009226D2">
        <w:rPr>
          <w:rFonts w:ascii="Courier" w:hAnsi="Courier"/>
        </w:rPr>
        <w:t xml:space="preserve">composite </w:t>
      </w:r>
      <w:r>
        <w:rPr>
          <w:rFonts w:ascii="Courier" w:hAnsi="Courier"/>
        </w:rPr>
        <w:t xml:space="preserve">deposit assessment will retire this </w:t>
      </w:r>
      <w:r w:rsidR="00CA6FFD">
        <w:rPr>
          <w:rFonts w:ascii="Courier" w:hAnsi="Courier"/>
        </w:rPr>
        <w:t>pre-</w:t>
      </w:r>
      <w:r>
        <w:rPr>
          <w:rFonts w:ascii="Courier" w:hAnsi="Courier"/>
        </w:rPr>
        <w:t xml:space="preserve">existing liability </w:t>
      </w:r>
      <w:r w:rsidR="009226D2">
        <w:rPr>
          <w:rFonts w:ascii="Courier" w:hAnsi="Courier"/>
        </w:rPr>
        <w:t>through funds collected with</w:t>
      </w:r>
      <w:r>
        <w:rPr>
          <w:rFonts w:ascii="Courier" w:hAnsi="Courier"/>
        </w:rPr>
        <w:t xml:space="preserve"> </w:t>
      </w:r>
      <w:r w:rsidR="009226D2">
        <w:rPr>
          <w:rFonts w:ascii="Courier" w:hAnsi="Courier"/>
        </w:rPr>
        <w:t>the</w:t>
      </w:r>
      <w:r>
        <w:rPr>
          <w:rFonts w:ascii="Courier" w:hAnsi="Courier"/>
        </w:rPr>
        <w:t xml:space="preserve"> third portion of the new assessment, the Pre-Existing Deposit Shortfall Fee.  </w:t>
      </w:r>
      <w:r w:rsidR="005A3A08">
        <w:rPr>
          <w:rFonts w:ascii="Courier" w:hAnsi="Courier"/>
        </w:rPr>
        <w:t>When the pre-existing $56</w:t>
      </w:r>
      <w:r>
        <w:rPr>
          <w:rFonts w:ascii="Courier" w:hAnsi="Courier"/>
        </w:rPr>
        <w:t xml:space="preserve"> million </w:t>
      </w:r>
      <w:r w:rsidR="009226D2">
        <w:rPr>
          <w:rFonts w:ascii="Courier" w:hAnsi="Courier"/>
        </w:rPr>
        <w:t xml:space="preserve">plus </w:t>
      </w:r>
      <w:r>
        <w:rPr>
          <w:rFonts w:ascii="Courier" w:hAnsi="Courier"/>
        </w:rPr>
        <w:t>shortfall</w:t>
      </w:r>
      <w:r w:rsidR="009226D2">
        <w:rPr>
          <w:rFonts w:ascii="Courier" w:hAnsi="Courier"/>
        </w:rPr>
        <w:t xml:space="preserve"> has been eliminated, the P</w:t>
      </w:r>
      <w:r w:rsidR="00CA6FFD">
        <w:rPr>
          <w:rFonts w:ascii="Courier" w:hAnsi="Courier"/>
        </w:rPr>
        <w:t>re-E</w:t>
      </w:r>
      <w:r w:rsidR="009226D2">
        <w:rPr>
          <w:rFonts w:ascii="Courier" w:hAnsi="Courier"/>
        </w:rPr>
        <w:t>xisting Deposit Shortfall Fee</w:t>
      </w:r>
      <w:r>
        <w:rPr>
          <w:rFonts w:ascii="Courier" w:hAnsi="Courier"/>
        </w:rPr>
        <w:t xml:space="preserve"> </w:t>
      </w:r>
      <w:r w:rsidR="00CA6FFD">
        <w:rPr>
          <w:rFonts w:ascii="Courier" w:hAnsi="Courier"/>
        </w:rPr>
        <w:t>will also be eliminated</w:t>
      </w:r>
      <w:r>
        <w:rPr>
          <w:rFonts w:ascii="Courier" w:hAnsi="Courier"/>
        </w:rPr>
        <w:t>.</w:t>
      </w:r>
      <w:r w:rsidR="00CA6FFD">
        <w:rPr>
          <w:rFonts w:ascii="Courier" w:hAnsi="Courier"/>
        </w:rPr>
        <w:t xml:space="preserve"> </w:t>
      </w:r>
      <w:r>
        <w:rPr>
          <w:rFonts w:ascii="Courier" w:hAnsi="Courier"/>
        </w:rPr>
        <w:t xml:space="preserve"> </w:t>
      </w:r>
      <w:r w:rsidR="00CA6FFD">
        <w:rPr>
          <w:rFonts w:ascii="Courier" w:hAnsi="Courier"/>
        </w:rPr>
        <w:t>In addition, there will no longer be a need for the</w:t>
      </w:r>
      <w:r>
        <w:rPr>
          <w:rFonts w:ascii="Courier" w:hAnsi="Courier"/>
        </w:rPr>
        <w:t xml:space="preserve"> Labor Code Section 3745 Insolvency Assessment.</w:t>
      </w:r>
    </w:p>
    <w:p w:rsidR="004E5104" w:rsidRDefault="004E5104">
      <w:pPr>
        <w:tabs>
          <w:tab w:val="left" w:pos="5130"/>
        </w:tabs>
        <w:rPr>
          <w:rFonts w:ascii="Courier" w:hAnsi="Courier"/>
        </w:rPr>
      </w:pPr>
    </w:p>
    <w:p w:rsidR="004E5104" w:rsidRDefault="004E5104">
      <w:pPr>
        <w:tabs>
          <w:tab w:val="left" w:pos="5130"/>
        </w:tabs>
        <w:rPr>
          <w:rFonts w:ascii="Courier" w:hAnsi="Courier"/>
        </w:rPr>
      </w:pPr>
      <w:r>
        <w:rPr>
          <w:rFonts w:ascii="Courier" w:hAnsi="Courier"/>
        </w:rPr>
        <w:t xml:space="preserve">An exception to the </w:t>
      </w:r>
      <w:r w:rsidR="006E3142">
        <w:rPr>
          <w:rFonts w:ascii="Courier" w:hAnsi="Courier"/>
        </w:rPr>
        <w:t xml:space="preserve">requirement for </w:t>
      </w:r>
      <w:r>
        <w:rPr>
          <w:rFonts w:ascii="Courier" w:hAnsi="Courier"/>
        </w:rPr>
        <w:t>payment of this portion of the total assessment is indicated in this subsection as any self insured employer whose certificate to self insure was revoked before the enactment of Labor Code Section 3701.8.</w:t>
      </w:r>
    </w:p>
    <w:p w:rsidR="00894140" w:rsidRDefault="00894140">
      <w:pPr>
        <w:rPr>
          <w:rFonts w:ascii="Courier" w:hAnsi="Courier"/>
        </w:rPr>
      </w:pPr>
    </w:p>
    <w:p w:rsidR="00894140" w:rsidRDefault="00894140">
      <w:pPr>
        <w:rPr>
          <w:rFonts w:ascii="Courier" w:hAnsi="Courier"/>
        </w:rPr>
      </w:pPr>
      <w:r>
        <w:rPr>
          <w:rFonts w:ascii="Courier" w:hAnsi="Courier"/>
        </w:rPr>
        <w:t xml:space="preserve">(4)  </w:t>
      </w:r>
      <w:r w:rsidR="009052DE">
        <w:rPr>
          <w:rFonts w:ascii="Courier" w:hAnsi="Courier"/>
        </w:rPr>
        <w:t>A</w:t>
      </w:r>
      <w:r>
        <w:rPr>
          <w:rFonts w:ascii="Courier" w:hAnsi="Courier"/>
        </w:rPr>
        <w:t xml:space="preserve"> fourth portion of the deposit assessment is the New Self Insurers Fair Share Contribution Surcharge Fee. </w:t>
      </w:r>
    </w:p>
    <w:p w:rsidR="00894140" w:rsidRDefault="00894140">
      <w:pPr>
        <w:tabs>
          <w:tab w:val="left" w:pos="5130"/>
        </w:tabs>
        <w:rPr>
          <w:rFonts w:ascii="Courier" w:hAnsi="Courier"/>
        </w:rPr>
      </w:pPr>
      <w:r>
        <w:rPr>
          <w:rFonts w:ascii="Courier" w:hAnsi="Courier"/>
        </w:rPr>
        <w:t>Th</w:t>
      </w:r>
      <w:r w:rsidR="002B4135">
        <w:rPr>
          <w:rFonts w:ascii="Courier" w:hAnsi="Courier"/>
        </w:rPr>
        <w:t xml:space="preserve">is </w:t>
      </w:r>
      <w:r w:rsidR="009052DE">
        <w:rPr>
          <w:rFonts w:ascii="Courier" w:hAnsi="Courier"/>
        </w:rPr>
        <w:t xml:space="preserve">fee </w:t>
      </w:r>
      <w:r w:rsidR="002B4135">
        <w:rPr>
          <w:rFonts w:ascii="Courier" w:hAnsi="Courier"/>
        </w:rPr>
        <w:t>is covered by Section 15220.6</w:t>
      </w:r>
      <w:r>
        <w:rPr>
          <w:rFonts w:ascii="Courier" w:hAnsi="Courier"/>
        </w:rPr>
        <w:t xml:space="preserve"> of the proposed regulations.</w:t>
      </w:r>
    </w:p>
    <w:p w:rsidR="00894140" w:rsidRDefault="00894140">
      <w:pPr>
        <w:tabs>
          <w:tab w:val="left" w:pos="5130"/>
        </w:tabs>
        <w:rPr>
          <w:rFonts w:ascii="Courier" w:hAnsi="Courier"/>
        </w:rPr>
      </w:pPr>
    </w:p>
    <w:p w:rsidR="00284F60" w:rsidRDefault="00284F60" w:rsidP="00284F60">
      <w:pPr>
        <w:tabs>
          <w:tab w:val="left" w:pos="5130"/>
        </w:tabs>
        <w:rPr>
          <w:rFonts w:ascii="Courier" w:hAnsi="Courier"/>
        </w:rPr>
      </w:pPr>
      <w:r>
        <w:rPr>
          <w:rFonts w:ascii="Courier" w:hAnsi="Courier"/>
        </w:rPr>
        <w:t xml:space="preserve">One of the reasons for breaking down the deposit assessments into four parts – including the New Self Insurer Fair Share Contribution Surcharge - is to allow the Manager to determine the portion of the deposit assessment that the excluded self insurer must pay.  The excluded employers post their own security deposits individually, so </w:t>
      </w:r>
      <w:r>
        <w:rPr>
          <w:rFonts w:ascii="Courier" w:hAnsi="Courier"/>
        </w:rPr>
        <w:lastRenderedPageBreak/>
        <w:t>these employers receive only some indirect, practical benefit from the Default Loss Fund and Excess Liability Protection portions of the deposit assessment - namely that future losses undoubtedly will be more adequately covered by these two fees than in the past.  Therefore, excluded employers’ contributions to these fees should be minimal.</w:t>
      </w:r>
      <w:r w:rsidR="0057198B">
        <w:rPr>
          <w:rFonts w:ascii="Courier" w:hAnsi="Courier"/>
        </w:rPr>
        <w:t xml:space="preserve"> </w:t>
      </w:r>
    </w:p>
    <w:p w:rsidR="00284F60" w:rsidRDefault="00284F60" w:rsidP="00284F60">
      <w:pPr>
        <w:rPr>
          <w:rFonts w:ascii="Courier" w:hAnsi="Courier"/>
        </w:rPr>
      </w:pPr>
    </w:p>
    <w:p w:rsidR="00284F60" w:rsidRDefault="00284F60" w:rsidP="00284F60">
      <w:pPr>
        <w:rPr>
          <w:rFonts w:ascii="Courier" w:hAnsi="Courier"/>
        </w:rPr>
      </w:pPr>
      <w:r>
        <w:rPr>
          <w:rFonts w:ascii="Courier" w:hAnsi="Courier"/>
        </w:rPr>
        <w:t>The pre-existing deposit shortfall fee can be applied to any self insurer that has not been revoked for at least 36 months because pursuant to existing Labor Code Section 3745, the Insolvency Assessment is not applied 36 months after the employer leaves self insurance.  Many excluded self insurers fall into this category - revoked for over 36 months.  Once the Labor Code 3745 Insolvency Assessment becomes entirely non-operative, all remaining self insurers and all future self insurers are “fair game” for the New Pre-Existing Default Shortfall Fee.  An argument could be advanced that former self insurers whose Certificate of Consent to Self Insure has been revoked prior to January 1, 2003 should also be considered as eligible to be charged for existing insolvencies for 36 months after their self insurance has been revoked.  While Labor Code Section 3701.8 makes no such distinction, it is expected that the Director may receive appeals in all such instances.  Accordingly, as a practical matter the Manager intends to apply the New Pre-Existing Shortfall Fee portion of the deposit assessment on all revoked self insurers that have not gone beyond 36 months from their revocation date.</w:t>
      </w:r>
      <w:r w:rsidR="0057198B">
        <w:rPr>
          <w:rFonts w:ascii="Courier" w:hAnsi="Courier"/>
        </w:rPr>
        <w:t xml:space="preserve"> </w:t>
      </w:r>
    </w:p>
    <w:p w:rsidR="00284F60" w:rsidRDefault="00284F60" w:rsidP="00284F60">
      <w:pPr>
        <w:rPr>
          <w:rFonts w:ascii="Courier" w:hAnsi="Courier"/>
        </w:rPr>
      </w:pPr>
    </w:p>
    <w:p w:rsidR="00284F60" w:rsidRDefault="00284F60" w:rsidP="00284F60">
      <w:pPr>
        <w:rPr>
          <w:rFonts w:ascii="Courier" w:hAnsi="Courier"/>
        </w:rPr>
      </w:pPr>
      <w:r>
        <w:rPr>
          <w:rFonts w:ascii="Courier" w:hAnsi="Courier"/>
        </w:rPr>
        <w:t xml:space="preserve">This portion of the assessment will not be assessed against those former self insurers whose self insurance has been revoked more than 36 months, nor will it be assessed after 36 months against any self insurer whose self insurance was revoked prior to </w:t>
      </w:r>
      <w:smartTag w:uri="urn:schemas-microsoft-com:office:smarttags" w:element="date">
        <w:smartTagPr>
          <w:attr w:name="Month" w:val="1"/>
          <w:attr w:name="Day" w:val="1"/>
          <w:attr w:name="Year" w:val="2003"/>
        </w:smartTagPr>
        <w:r>
          <w:rPr>
            <w:rFonts w:ascii="Courier" w:hAnsi="Courier"/>
          </w:rPr>
          <w:t>January 1, 2003</w:t>
        </w:r>
      </w:smartTag>
      <w:r>
        <w:rPr>
          <w:rFonts w:ascii="Courier" w:hAnsi="Courier"/>
        </w:rPr>
        <w:t>.  For all those current self insurers who might leave self insurance in the future, it is the Manager's intention that this portion of the deposit assessment be assessed as long as the revoked self insurer has open claim liabilities, so that these former self insurers will be charged on some basis, as is any current self insurer.  The method used to assess the Pre-Existing Deposit Shortfall Fee for revoked self insurers may change from cycle to cycle of the Alternative Security Deposit system, depending upon how the Board of Trustees applies this portion of the assessment to the rest of the self insured community.  Ideally, the Board of Trustees will settle on a particular methodology, such as a percentage of paid losses or some other calculation that could then be added to the regulations if necessary.</w:t>
      </w:r>
      <w:r w:rsidR="0057198B">
        <w:rPr>
          <w:rFonts w:ascii="Courier" w:hAnsi="Courier"/>
        </w:rPr>
        <w:t xml:space="preserve"> </w:t>
      </w:r>
    </w:p>
    <w:p w:rsidR="00284F60" w:rsidRDefault="00284F60">
      <w:pPr>
        <w:tabs>
          <w:tab w:val="left" w:pos="5130"/>
        </w:tabs>
        <w:rPr>
          <w:rFonts w:ascii="Courier" w:hAnsi="Courier"/>
        </w:rPr>
      </w:pPr>
    </w:p>
    <w:p w:rsidR="004E5104" w:rsidRDefault="00894140">
      <w:pPr>
        <w:rPr>
          <w:rFonts w:ascii="Courier" w:hAnsi="Courier"/>
        </w:rPr>
      </w:pPr>
      <w:r>
        <w:rPr>
          <w:rFonts w:ascii="Courier" w:hAnsi="Courier"/>
        </w:rPr>
        <w:t xml:space="preserve">Subsection (b) </w:t>
      </w:r>
      <w:r w:rsidR="004E5104">
        <w:rPr>
          <w:rFonts w:ascii="Courier" w:hAnsi="Courier"/>
        </w:rPr>
        <w:t>requires each participating self insurer to annually pay the Security Fund deposit assessment.</w:t>
      </w:r>
    </w:p>
    <w:p w:rsidR="004E5104" w:rsidRDefault="004E5104">
      <w:pPr>
        <w:rPr>
          <w:rFonts w:ascii="Courier" w:hAnsi="Courier"/>
        </w:rPr>
      </w:pPr>
    </w:p>
    <w:p w:rsidR="00894140" w:rsidRDefault="004E5104">
      <w:pPr>
        <w:rPr>
          <w:rFonts w:ascii="Courier" w:hAnsi="Courier"/>
        </w:rPr>
      </w:pPr>
      <w:r>
        <w:rPr>
          <w:rFonts w:ascii="Courier" w:hAnsi="Courier"/>
        </w:rPr>
        <w:t>Subsection (c)</w:t>
      </w:r>
      <w:r w:rsidR="009D6BC0">
        <w:rPr>
          <w:rFonts w:ascii="Courier" w:hAnsi="Courier"/>
        </w:rPr>
        <w:t xml:space="preserve"> requires t</w:t>
      </w:r>
      <w:r w:rsidR="00894140">
        <w:rPr>
          <w:rFonts w:ascii="Courier" w:hAnsi="Courier"/>
        </w:rPr>
        <w:t xml:space="preserve">he </w:t>
      </w:r>
      <w:r w:rsidR="002B4135">
        <w:rPr>
          <w:rFonts w:ascii="Courier" w:hAnsi="Courier"/>
        </w:rPr>
        <w:t xml:space="preserve">Security Fund </w:t>
      </w:r>
      <w:r w:rsidR="009D6BC0">
        <w:rPr>
          <w:rFonts w:ascii="Courier" w:hAnsi="Courier"/>
        </w:rPr>
        <w:t>to</w:t>
      </w:r>
      <w:r w:rsidR="00894140">
        <w:rPr>
          <w:rFonts w:ascii="Courier" w:hAnsi="Courier"/>
        </w:rPr>
        <w:t xml:space="preserve"> determine and collect the deposit assessment owed by each fully participating and non-fully participating private self </w:t>
      </w:r>
    </w:p>
    <w:p w:rsidR="00894140" w:rsidRDefault="00894140">
      <w:pPr>
        <w:tabs>
          <w:tab w:val="left" w:pos="5130"/>
        </w:tabs>
        <w:rPr>
          <w:rFonts w:ascii="Courier" w:hAnsi="Courier"/>
        </w:rPr>
      </w:pPr>
      <w:proofErr w:type="gramStart"/>
      <w:r>
        <w:rPr>
          <w:rFonts w:ascii="Courier" w:hAnsi="Courier"/>
        </w:rPr>
        <w:t>insured</w:t>
      </w:r>
      <w:proofErr w:type="gramEnd"/>
      <w:r>
        <w:rPr>
          <w:rFonts w:ascii="Courier" w:hAnsi="Courier"/>
        </w:rPr>
        <w:t xml:space="preserve"> employer.</w:t>
      </w:r>
      <w:r w:rsidR="0057198B">
        <w:rPr>
          <w:rFonts w:ascii="Courier" w:hAnsi="Courier"/>
        </w:rPr>
        <w:t xml:space="preserve"> </w:t>
      </w:r>
    </w:p>
    <w:p w:rsidR="00894140" w:rsidRDefault="00894140">
      <w:pPr>
        <w:tabs>
          <w:tab w:val="left" w:pos="5130"/>
        </w:tabs>
        <w:rPr>
          <w:rFonts w:ascii="Courier" w:hAnsi="Courier"/>
        </w:rPr>
      </w:pPr>
    </w:p>
    <w:p w:rsidR="00894140" w:rsidRDefault="00894140">
      <w:pPr>
        <w:tabs>
          <w:tab w:val="left" w:pos="5130"/>
        </w:tabs>
        <w:rPr>
          <w:rFonts w:ascii="Courier" w:hAnsi="Courier"/>
        </w:rPr>
      </w:pPr>
      <w:r>
        <w:rPr>
          <w:rFonts w:ascii="Courier" w:hAnsi="Courier"/>
        </w:rPr>
        <w:t xml:space="preserve">Since </w:t>
      </w:r>
      <w:r w:rsidR="006A797D">
        <w:rPr>
          <w:rFonts w:ascii="Courier" w:hAnsi="Courier"/>
        </w:rPr>
        <w:t>the deposit assessment</w:t>
      </w:r>
      <w:r>
        <w:rPr>
          <w:rFonts w:ascii="Courier" w:hAnsi="Courier"/>
        </w:rPr>
        <w:t xml:space="preserve"> is the funding mechanism for the alternative composite deposit, it is re</w:t>
      </w:r>
      <w:r w:rsidR="006A797D">
        <w:rPr>
          <w:rFonts w:ascii="Courier" w:hAnsi="Courier"/>
        </w:rPr>
        <w:t xml:space="preserve">asonable that the Security Fund </w:t>
      </w:r>
      <w:r>
        <w:rPr>
          <w:rFonts w:ascii="Courier" w:hAnsi="Courier"/>
        </w:rPr>
        <w:t>- the party proposing the</w:t>
      </w:r>
      <w:r w:rsidR="006A797D">
        <w:rPr>
          <w:rFonts w:ascii="Courier" w:hAnsi="Courier"/>
        </w:rPr>
        <w:t xml:space="preserve"> alternative composite deposits </w:t>
      </w:r>
      <w:r>
        <w:rPr>
          <w:rFonts w:ascii="Courier" w:hAnsi="Courier"/>
        </w:rPr>
        <w:t>- be the party to collect the assessment.</w:t>
      </w:r>
    </w:p>
    <w:p w:rsidR="00284F60" w:rsidRDefault="00284F60">
      <w:pPr>
        <w:tabs>
          <w:tab w:val="left" w:pos="5130"/>
        </w:tabs>
        <w:rPr>
          <w:rFonts w:ascii="Courier" w:hAnsi="Courier"/>
        </w:rPr>
      </w:pPr>
    </w:p>
    <w:p w:rsidR="00284F60" w:rsidRDefault="00284F60">
      <w:pPr>
        <w:tabs>
          <w:tab w:val="left" w:pos="5130"/>
        </w:tabs>
        <w:rPr>
          <w:rFonts w:ascii="Courier" w:hAnsi="Courier"/>
        </w:rPr>
      </w:pPr>
      <w:r>
        <w:rPr>
          <w:rFonts w:ascii="Courier" w:hAnsi="Courier"/>
        </w:rPr>
        <w:t>Subsections (c</w:t>
      </w:r>
      <w:proofErr w:type="gramStart"/>
      <w:r>
        <w:rPr>
          <w:rFonts w:ascii="Courier" w:hAnsi="Courier"/>
        </w:rPr>
        <w:t>)(</w:t>
      </w:r>
      <w:proofErr w:type="gramEnd"/>
      <w:r>
        <w:rPr>
          <w:rFonts w:ascii="Courier" w:hAnsi="Courier"/>
        </w:rPr>
        <w:t>1) through (c)(8) then specify the factors used to determine pro-rata assessment amounts:</w:t>
      </w:r>
    </w:p>
    <w:p w:rsidR="00A56D30" w:rsidRDefault="00A56D30">
      <w:pPr>
        <w:tabs>
          <w:tab w:val="left" w:pos="5130"/>
        </w:tabs>
        <w:rPr>
          <w:rFonts w:ascii="Courier" w:hAnsi="Courier"/>
        </w:rPr>
      </w:pPr>
    </w:p>
    <w:p w:rsidR="00284F60" w:rsidRDefault="00894140">
      <w:pPr>
        <w:tabs>
          <w:tab w:val="left" w:pos="5130"/>
        </w:tabs>
        <w:rPr>
          <w:rFonts w:ascii="Courier" w:hAnsi="Courier"/>
        </w:rPr>
      </w:pPr>
      <w:r>
        <w:rPr>
          <w:rFonts w:ascii="Courier" w:hAnsi="Courier"/>
        </w:rPr>
        <w:t>Section 15220.4 (c</w:t>
      </w:r>
      <w:proofErr w:type="gramStart"/>
      <w:r>
        <w:rPr>
          <w:rFonts w:ascii="Courier" w:hAnsi="Courier"/>
        </w:rPr>
        <w:t>)</w:t>
      </w:r>
      <w:r w:rsidR="00284F60">
        <w:rPr>
          <w:rFonts w:ascii="Courier" w:hAnsi="Courier"/>
        </w:rPr>
        <w:t>(</w:t>
      </w:r>
      <w:proofErr w:type="gramEnd"/>
      <w:r w:rsidR="00284F60">
        <w:rPr>
          <w:rFonts w:ascii="Courier" w:hAnsi="Courier"/>
        </w:rPr>
        <w:t>1)</w:t>
      </w:r>
      <w:r>
        <w:rPr>
          <w:rFonts w:ascii="Courier" w:hAnsi="Courier"/>
        </w:rPr>
        <w:t xml:space="preserve"> references the three statutory considerations.</w:t>
      </w:r>
      <w:r w:rsidR="0057198B">
        <w:rPr>
          <w:rFonts w:ascii="Courier" w:hAnsi="Courier"/>
        </w:rPr>
        <w:t xml:space="preserve"> </w:t>
      </w:r>
    </w:p>
    <w:p w:rsidR="00A56D30" w:rsidRDefault="00A56D30">
      <w:pPr>
        <w:tabs>
          <w:tab w:val="left" w:pos="5130"/>
        </w:tabs>
        <w:rPr>
          <w:rFonts w:ascii="Courier" w:hAnsi="Courier"/>
        </w:rPr>
      </w:pPr>
    </w:p>
    <w:p w:rsidR="00894140" w:rsidRDefault="00284F60">
      <w:pPr>
        <w:tabs>
          <w:tab w:val="left" w:pos="5130"/>
        </w:tabs>
        <w:rPr>
          <w:rFonts w:ascii="Courier" w:hAnsi="Courier"/>
        </w:rPr>
      </w:pPr>
      <w:r>
        <w:rPr>
          <w:rFonts w:ascii="Courier" w:hAnsi="Courier"/>
        </w:rPr>
        <w:t>Sub</w:t>
      </w:r>
      <w:r w:rsidR="00894140">
        <w:rPr>
          <w:rFonts w:ascii="Courier" w:hAnsi="Courier"/>
        </w:rPr>
        <w:t xml:space="preserve">section </w:t>
      </w:r>
      <w:r>
        <w:rPr>
          <w:rFonts w:ascii="Courier" w:hAnsi="Courier"/>
        </w:rPr>
        <w:t>(c)(2) addresses</w:t>
      </w:r>
      <w:r w:rsidR="00894140">
        <w:rPr>
          <w:rFonts w:ascii="Courier" w:hAnsi="Courier"/>
        </w:rPr>
        <w:t xml:space="preserve"> cost considerations of security instruments permitted</w:t>
      </w:r>
      <w:r>
        <w:rPr>
          <w:rFonts w:ascii="Courier" w:hAnsi="Courier"/>
        </w:rPr>
        <w:t>,</w:t>
      </w:r>
      <w:r w:rsidR="00894140">
        <w:rPr>
          <w:rFonts w:ascii="Courier" w:hAnsi="Courier"/>
        </w:rPr>
        <w:t xml:space="preserve"> including the cash holdings that will make up the Default Loss Fund and/or the level of aggregate excess liability protection provided in the proposes alternative composite deposit.</w:t>
      </w:r>
      <w:r w:rsidR="0057198B">
        <w:rPr>
          <w:rFonts w:ascii="Courier" w:hAnsi="Courier"/>
        </w:rPr>
        <w:t xml:space="preserve"> </w:t>
      </w:r>
    </w:p>
    <w:p w:rsidR="00A56D30" w:rsidRDefault="00A56D30">
      <w:pPr>
        <w:tabs>
          <w:tab w:val="left" w:pos="5130"/>
        </w:tabs>
        <w:rPr>
          <w:rFonts w:ascii="Courier" w:hAnsi="Courier"/>
        </w:rPr>
      </w:pPr>
    </w:p>
    <w:p w:rsidR="00894140" w:rsidRDefault="00284F60" w:rsidP="008904E4">
      <w:pPr>
        <w:rPr>
          <w:rFonts w:ascii="Courier" w:hAnsi="Courier"/>
        </w:rPr>
      </w:pPr>
      <w:r>
        <w:rPr>
          <w:rFonts w:ascii="Courier" w:hAnsi="Courier"/>
        </w:rPr>
        <w:t>Subsection (c</w:t>
      </w:r>
      <w:proofErr w:type="gramStart"/>
      <w:r>
        <w:rPr>
          <w:rFonts w:ascii="Courier" w:hAnsi="Courier"/>
        </w:rPr>
        <w:t>)</w:t>
      </w:r>
      <w:r w:rsidR="00894140">
        <w:rPr>
          <w:rFonts w:ascii="Courier" w:hAnsi="Courier"/>
        </w:rPr>
        <w:t>(</w:t>
      </w:r>
      <w:proofErr w:type="gramEnd"/>
      <w:r w:rsidR="00894140">
        <w:rPr>
          <w:rFonts w:ascii="Courier" w:hAnsi="Courier"/>
        </w:rPr>
        <w:t xml:space="preserve">3) addresses the amount of security deposit required by the Director for each self insurer to secure its liabilities.  This </w:t>
      </w:r>
      <w:r w:rsidR="008904E4">
        <w:rPr>
          <w:rFonts w:ascii="Courier" w:hAnsi="Courier"/>
        </w:rPr>
        <w:t xml:space="preserve">requirement </w:t>
      </w:r>
      <w:r w:rsidR="00894140">
        <w:rPr>
          <w:rFonts w:ascii="Courier" w:hAnsi="Courier"/>
        </w:rPr>
        <w:t xml:space="preserve">is necessary </w:t>
      </w:r>
      <w:r w:rsidR="008904E4">
        <w:rPr>
          <w:rFonts w:ascii="Courier" w:hAnsi="Courier"/>
        </w:rPr>
        <w:t>because</w:t>
      </w:r>
      <w:r w:rsidR="00894140">
        <w:rPr>
          <w:rFonts w:ascii="Courier" w:hAnsi="Courier"/>
        </w:rPr>
        <w:t xml:space="preserve"> </w:t>
      </w:r>
      <w:r w:rsidR="008904E4">
        <w:rPr>
          <w:rFonts w:ascii="Courier" w:hAnsi="Courier"/>
        </w:rPr>
        <w:t>of the statutory requirement to</w:t>
      </w:r>
      <w:r w:rsidR="00894140">
        <w:rPr>
          <w:rFonts w:ascii="Courier" w:hAnsi="Courier"/>
        </w:rPr>
        <w:t xml:space="preserve"> </w:t>
      </w:r>
      <w:r w:rsidR="008904E4">
        <w:rPr>
          <w:rFonts w:ascii="Courier" w:hAnsi="Courier"/>
        </w:rPr>
        <w:t>consider</w:t>
      </w:r>
      <w:r w:rsidR="00894140">
        <w:rPr>
          <w:rFonts w:ascii="Courier" w:hAnsi="Courier"/>
        </w:rPr>
        <w:t xml:space="preserve"> incurred or paid liabilities </w:t>
      </w:r>
      <w:r w:rsidR="008904E4">
        <w:rPr>
          <w:rFonts w:ascii="Courier" w:hAnsi="Courier"/>
        </w:rPr>
        <w:t>as reported in the Self Insurer’s Annual Report</w:t>
      </w:r>
      <w:r w:rsidR="00894140">
        <w:rPr>
          <w:rFonts w:ascii="Courier" w:hAnsi="Courier"/>
        </w:rPr>
        <w:t xml:space="preserve"> </w:t>
      </w:r>
      <w:r w:rsidR="008904E4">
        <w:rPr>
          <w:rFonts w:ascii="Courier" w:hAnsi="Courier"/>
        </w:rPr>
        <w:t>(</w:t>
      </w:r>
      <w:r w:rsidR="00894140">
        <w:rPr>
          <w:rFonts w:ascii="Courier" w:hAnsi="Courier"/>
        </w:rPr>
        <w:t>Labor Code Section 3701.8 (b)(2)</w:t>
      </w:r>
      <w:r w:rsidR="008904E4">
        <w:rPr>
          <w:rFonts w:ascii="Courier" w:hAnsi="Courier"/>
        </w:rPr>
        <w:t>)</w:t>
      </w:r>
      <w:r w:rsidR="00A56D30">
        <w:rPr>
          <w:rFonts w:ascii="Courier" w:hAnsi="Courier"/>
        </w:rPr>
        <w:t>.  The amounts of security deposits afford</w:t>
      </w:r>
      <w:r w:rsidR="00894140">
        <w:rPr>
          <w:rFonts w:ascii="Courier" w:hAnsi="Courier"/>
        </w:rPr>
        <w:t xml:space="preserve"> a means of pro-</w:t>
      </w:r>
      <w:r w:rsidR="008904E4">
        <w:rPr>
          <w:rFonts w:ascii="Courier" w:hAnsi="Courier"/>
        </w:rPr>
        <w:t>rata</w:t>
      </w:r>
      <w:r w:rsidR="00894140">
        <w:rPr>
          <w:rFonts w:ascii="Courier" w:hAnsi="Courier"/>
        </w:rPr>
        <w:t xml:space="preserve"> sharing of the costs that include other factors not reflected in liabilities reported, such as recent additions to the program, lack of parental guarantee, poor credit worthiness, failure </w:t>
      </w:r>
      <w:r w:rsidR="00A56D30">
        <w:rPr>
          <w:rFonts w:ascii="Courier" w:hAnsi="Courier"/>
        </w:rPr>
        <w:t>to post deposit, audit results, and so on</w:t>
      </w:r>
      <w:r w:rsidR="00894140">
        <w:rPr>
          <w:rFonts w:ascii="Courier" w:hAnsi="Courier"/>
        </w:rPr>
        <w:t>.</w:t>
      </w:r>
    </w:p>
    <w:p w:rsidR="00894140" w:rsidRDefault="00894140">
      <w:pPr>
        <w:tabs>
          <w:tab w:val="left" w:pos="5130"/>
        </w:tabs>
        <w:rPr>
          <w:rFonts w:ascii="Courier" w:hAnsi="Courier"/>
        </w:rPr>
      </w:pPr>
    </w:p>
    <w:p w:rsidR="00894140" w:rsidRDefault="00A56D30">
      <w:pPr>
        <w:tabs>
          <w:tab w:val="left" w:pos="5130"/>
        </w:tabs>
        <w:rPr>
          <w:rFonts w:ascii="Courier" w:hAnsi="Courier"/>
        </w:rPr>
      </w:pPr>
      <w:r>
        <w:rPr>
          <w:rFonts w:ascii="Courier" w:hAnsi="Courier"/>
        </w:rPr>
        <w:t>Subsection (c</w:t>
      </w:r>
      <w:proofErr w:type="gramStart"/>
      <w:r>
        <w:rPr>
          <w:rFonts w:ascii="Courier" w:hAnsi="Courier"/>
        </w:rPr>
        <w:t>)</w:t>
      </w:r>
      <w:r w:rsidR="00894140">
        <w:rPr>
          <w:rFonts w:ascii="Courier" w:hAnsi="Courier"/>
        </w:rPr>
        <w:t>(</w:t>
      </w:r>
      <w:proofErr w:type="gramEnd"/>
      <w:r w:rsidR="00894140">
        <w:rPr>
          <w:rFonts w:ascii="Courier" w:hAnsi="Courier"/>
        </w:rPr>
        <w:t xml:space="preserve">4) clarifies how credit worthiness will be considered under the regulation as set forth in the reference to Section 15220.1 or Section 15220.3 of these regulations. </w:t>
      </w:r>
      <w:r>
        <w:rPr>
          <w:rFonts w:ascii="Courier" w:hAnsi="Courier"/>
        </w:rPr>
        <w:t xml:space="preserve"> </w:t>
      </w:r>
      <w:r w:rsidR="00894140">
        <w:rPr>
          <w:rFonts w:ascii="Courier" w:hAnsi="Courier"/>
        </w:rPr>
        <w:t>Financial strength and credit worthiness is included in Labor Code Section 3701.8 (b</w:t>
      </w:r>
      <w:proofErr w:type="gramStart"/>
      <w:r w:rsidR="00894140">
        <w:rPr>
          <w:rFonts w:ascii="Courier" w:hAnsi="Courier"/>
        </w:rPr>
        <w:t>)(</w:t>
      </w:r>
      <w:proofErr w:type="gramEnd"/>
      <w:r w:rsidR="00894140">
        <w:rPr>
          <w:rFonts w:ascii="Courier" w:hAnsi="Courier"/>
        </w:rPr>
        <w:t xml:space="preserve">3) as one of the items to be considered by the Board of Trustees.  Since these regulations </w:t>
      </w:r>
      <w:r>
        <w:rPr>
          <w:rFonts w:ascii="Courier" w:hAnsi="Courier"/>
        </w:rPr>
        <w:t>address</w:t>
      </w:r>
      <w:r w:rsidR="00894140">
        <w:rPr>
          <w:rFonts w:ascii="Courier" w:hAnsi="Courier"/>
        </w:rPr>
        <w:t xml:space="preserve"> this consideration in greater detail, a reference to </w:t>
      </w:r>
      <w:r>
        <w:rPr>
          <w:rFonts w:ascii="Courier" w:hAnsi="Courier"/>
        </w:rPr>
        <w:t>them</w:t>
      </w:r>
      <w:r w:rsidR="00894140">
        <w:rPr>
          <w:rFonts w:ascii="Courier" w:hAnsi="Courier"/>
        </w:rPr>
        <w:t xml:space="preserve"> is necessary.</w:t>
      </w:r>
      <w:r w:rsidR="0057198B">
        <w:rPr>
          <w:rFonts w:ascii="Courier" w:hAnsi="Courier"/>
        </w:rPr>
        <w:t xml:space="preserve"> </w:t>
      </w:r>
    </w:p>
    <w:p w:rsidR="00894140" w:rsidRDefault="00894140">
      <w:pPr>
        <w:tabs>
          <w:tab w:val="left" w:pos="5130"/>
        </w:tabs>
        <w:rPr>
          <w:rFonts w:ascii="Courier" w:hAnsi="Courier"/>
        </w:rPr>
      </w:pPr>
    </w:p>
    <w:p w:rsidR="00894140" w:rsidRDefault="00A56D30">
      <w:pPr>
        <w:tabs>
          <w:tab w:val="left" w:pos="5130"/>
        </w:tabs>
        <w:rPr>
          <w:rFonts w:ascii="Courier" w:hAnsi="Courier"/>
        </w:rPr>
      </w:pPr>
      <w:r>
        <w:rPr>
          <w:rFonts w:ascii="Courier" w:hAnsi="Courier"/>
        </w:rPr>
        <w:t>Subsection (c</w:t>
      </w:r>
      <w:proofErr w:type="gramStart"/>
      <w:r>
        <w:rPr>
          <w:rFonts w:ascii="Courier" w:hAnsi="Courier"/>
        </w:rPr>
        <w:t>)</w:t>
      </w:r>
      <w:r w:rsidR="00894140">
        <w:rPr>
          <w:rFonts w:ascii="Courier" w:hAnsi="Courier"/>
        </w:rPr>
        <w:t>(</w:t>
      </w:r>
      <w:proofErr w:type="gramEnd"/>
      <w:r w:rsidR="00894140">
        <w:rPr>
          <w:rFonts w:ascii="Courier" w:hAnsi="Courier"/>
        </w:rPr>
        <w:t xml:space="preserve">5) permits the </w:t>
      </w:r>
      <w:r w:rsidR="002B4135">
        <w:rPr>
          <w:rFonts w:ascii="Courier" w:hAnsi="Courier"/>
        </w:rPr>
        <w:t>Security Fund</w:t>
      </w:r>
      <w:r w:rsidR="00894140">
        <w:rPr>
          <w:rFonts w:ascii="Courier" w:hAnsi="Courier"/>
        </w:rPr>
        <w:t xml:space="preserve"> to consider an amount, if needed, for pro-rata share of incurred but not reported liabilities aggregated across all private self insurers.  This </w:t>
      </w:r>
      <w:r>
        <w:rPr>
          <w:rFonts w:ascii="Courier" w:hAnsi="Courier"/>
        </w:rPr>
        <w:t xml:space="preserve">inclusion </w:t>
      </w:r>
      <w:r w:rsidR="00894140">
        <w:rPr>
          <w:rFonts w:ascii="Courier" w:hAnsi="Courier"/>
        </w:rPr>
        <w:t xml:space="preserve">is necessary to permit the Board of Trustees a full range of analytical tools commonly used to estimate incurred liability.  </w:t>
      </w:r>
      <w:r>
        <w:rPr>
          <w:rFonts w:ascii="Courier" w:hAnsi="Courier"/>
        </w:rPr>
        <w:t>The inclusion of “incurred but not reported” liabilities to actuarially estimate costs is commonly used, and the</w:t>
      </w:r>
      <w:r w:rsidR="00894140">
        <w:rPr>
          <w:rFonts w:ascii="Courier" w:hAnsi="Courier"/>
        </w:rPr>
        <w:t xml:space="preserve"> Board of Trustees </w:t>
      </w:r>
      <w:r>
        <w:rPr>
          <w:rFonts w:ascii="Courier" w:hAnsi="Courier"/>
        </w:rPr>
        <w:t>is expected to</w:t>
      </w:r>
      <w:r w:rsidR="00894140">
        <w:rPr>
          <w:rFonts w:ascii="Courier" w:hAnsi="Courier"/>
        </w:rPr>
        <w:t xml:space="preserve"> exercise its business judgement in determining the deposit assessment.</w:t>
      </w:r>
    </w:p>
    <w:p w:rsidR="00894140" w:rsidRDefault="00894140">
      <w:pPr>
        <w:tabs>
          <w:tab w:val="left" w:pos="5130"/>
        </w:tabs>
        <w:rPr>
          <w:rFonts w:ascii="Courier" w:hAnsi="Courier"/>
        </w:rPr>
      </w:pPr>
    </w:p>
    <w:p w:rsidR="00894140" w:rsidRDefault="00A56D30" w:rsidP="006F431E">
      <w:pPr>
        <w:rPr>
          <w:rFonts w:ascii="Courier" w:hAnsi="Courier"/>
        </w:rPr>
      </w:pPr>
      <w:r>
        <w:rPr>
          <w:rFonts w:ascii="Courier" w:hAnsi="Courier"/>
        </w:rPr>
        <w:t>Subsection (c</w:t>
      </w:r>
      <w:proofErr w:type="gramStart"/>
      <w:r>
        <w:rPr>
          <w:rFonts w:ascii="Courier" w:hAnsi="Courier"/>
        </w:rPr>
        <w:t>)</w:t>
      </w:r>
      <w:r w:rsidR="00894140">
        <w:rPr>
          <w:rFonts w:ascii="Courier" w:hAnsi="Courier"/>
        </w:rPr>
        <w:t>(</w:t>
      </w:r>
      <w:proofErr w:type="gramEnd"/>
      <w:r w:rsidR="00894140">
        <w:rPr>
          <w:rFonts w:ascii="Courier" w:hAnsi="Courier"/>
        </w:rPr>
        <w:t xml:space="preserve">6) permits the </w:t>
      </w:r>
      <w:r w:rsidR="006F431E">
        <w:rPr>
          <w:rFonts w:ascii="Courier" w:hAnsi="Courier"/>
        </w:rPr>
        <w:t>Fund</w:t>
      </w:r>
      <w:r w:rsidR="00894140">
        <w:rPr>
          <w:rFonts w:ascii="Courier" w:hAnsi="Courier"/>
        </w:rPr>
        <w:t xml:space="preserve"> to consider an amount to be collected to pay off the </w:t>
      </w:r>
      <w:r w:rsidR="006F431E">
        <w:rPr>
          <w:rFonts w:ascii="Courier" w:hAnsi="Courier"/>
        </w:rPr>
        <w:t>pre-</w:t>
      </w:r>
      <w:r w:rsidR="00894140">
        <w:rPr>
          <w:rFonts w:ascii="Courier" w:hAnsi="Courier"/>
        </w:rPr>
        <w:t xml:space="preserve">existing, unfunded liabilities of the Security Fund from previously defaulted estates.  This </w:t>
      </w:r>
      <w:r w:rsidR="006F431E">
        <w:rPr>
          <w:rFonts w:ascii="Courier" w:hAnsi="Courier"/>
        </w:rPr>
        <w:t xml:space="preserve">provision </w:t>
      </w:r>
      <w:r w:rsidR="00894140">
        <w:rPr>
          <w:rFonts w:ascii="Courier" w:hAnsi="Courier"/>
        </w:rPr>
        <w:t xml:space="preserve">is necessary </w:t>
      </w:r>
      <w:r w:rsidR="006F431E">
        <w:rPr>
          <w:rFonts w:ascii="Courier" w:hAnsi="Courier"/>
        </w:rPr>
        <w:t>because</w:t>
      </w:r>
      <w:r w:rsidR="00894140">
        <w:rPr>
          <w:rFonts w:ascii="Courier" w:hAnsi="Courier"/>
        </w:rPr>
        <w:t xml:space="preserve"> the existing Labor Code Section 3745 Insolvency Assessment will be replaced by the Pre-Existing Deposit Shortfall Fee, a portion of the deposit assessment.  The current approximat</w:t>
      </w:r>
      <w:r w:rsidR="00041CCA">
        <w:rPr>
          <w:rFonts w:ascii="Courier" w:hAnsi="Courier"/>
        </w:rPr>
        <w:t>ely $5</w:t>
      </w:r>
      <w:r w:rsidR="005A3A08">
        <w:rPr>
          <w:rFonts w:ascii="Courier" w:hAnsi="Courier"/>
        </w:rPr>
        <w:t>6</w:t>
      </w:r>
      <w:r w:rsidR="00894140">
        <w:rPr>
          <w:rFonts w:ascii="Courier" w:hAnsi="Courier"/>
        </w:rPr>
        <w:t xml:space="preserve"> </w:t>
      </w:r>
      <w:r w:rsidR="00041CCA">
        <w:rPr>
          <w:rFonts w:ascii="Courier" w:hAnsi="Courier"/>
        </w:rPr>
        <w:t xml:space="preserve">plus </w:t>
      </w:r>
      <w:r w:rsidR="00894140">
        <w:rPr>
          <w:rFonts w:ascii="Courier" w:hAnsi="Courier"/>
        </w:rPr>
        <w:t xml:space="preserve">shortfall does not have to be immediately funded in total, but the </w:t>
      </w:r>
      <w:r w:rsidR="00041CCA">
        <w:rPr>
          <w:rFonts w:ascii="Courier" w:hAnsi="Courier"/>
        </w:rPr>
        <w:t xml:space="preserve">shortfall should be retired through </w:t>
      </w:r>
      <w:r w:rsidR="00894140">
        <w:rPr>
          <w:rFonts w:ascii="Courier" w:hAnsi="Courier"/>
        </w:rPr>
        <w:t>cash</w:t>
      </w:r>
      <w:r w:rsidR="00041CCA">
        <w:rPr>
          <w:rFonts w:ascii="Courier" w:hAnsi="Courier"/>
        </w:rPr>
        <w:t xml:space="preserve"> flow</w:t>
      </w:r>
      <w:r w:rsidR="00894140">
        <w:rPr>
          <w:rFonts w:ascii="Courier" w:hAnsi="Courier"/>
        </w:rPr>
        <w:t>.</w:t>
      </w:r>
    </w:p>
    <w:p w:rsidR="00041CCA" w:rsidRDefault="00041CCA" w:rsidP="006F431E">
      <w:pPr>
        <w:rPr>
          <w:rFonts w:ascii="Courier" w:hAnsi="Courier"/>
        </w:rPr>
      </w:pPr>
    </w:p>
    <w:p w:rsidR="006F431E" w:rsidRDefault="00041CCA" w:rsidP="006F431E">
      <w:pPr>
        <w:rPr>
          <w:rFonts w:ascii="Courier" w:hAnsi="Courier"/>
        </w:rPr>
      </w:pPr>
      <w:r>
        <w:rPr>
          <w:rFonts w:ascii="Courier" w:hAnsi="Courier"/>
        </w:rPr>
        <w:t>Subsection (c</w:t>
      </w:r>
      <w:proofErr w:type="gramStart"/>
      <w:r>
        <w:rPr>
          <w:rFonts w:ascii="Courier" w:hAnsi="Courier"/>
        </w:rPr>
        <w:t>)(</w:t>
      </w:r>
      <w:proofErr w:type="gramEnd"/>
      <w:r>
        <w:rPr>
          <w:rFonts w:ascii="Courier" w:hAnsi="Courier"/>
        </w:rPr>
        <w:t>7) allows the Fund to consider other relevant factors.</w:t>
      </w:r>
    </w:p>
    <w:p w:rsidR="00041CCA" w:rsidRDefault="00041CCA" w:rsidP="006F431E">
      <w:pPr>
        <w:rPr>
          <w:rFonts w:ascii="Courier" w:hAnsi="Courier"/>
        </w:rPr>
      </w:pPr>
    </w:p>
    <w:p w:rsidR="00041CCA" w:rsidRDefault="00041CCA" w:rsidP="006F431E">
      <w:pPr>
        <w:rPr>
          <w:rFonts w:ascii="Courier" w:hAnsi="Courier"/>
        </w:rPr>
      </w:pPr>
      <w:r>
        <w:rPr>
          <w:rFonts w:ascii="Courier" w:hAnsi="Courier"/>
        </w:rPr>
        <w:t>Subsection (c</w:t>
      </w:r>
      <w:proofErr w:type="gramStart"/>
      <w:r>
        <w:rPr>
          <w:rFonts w:ascii="Courier" w:hAnsi="Courier"/>
        </w:rPr>
        <w:t>)(</w:t>
      </w:r>
      <w:proofErr w:type="gramEnd"/>
      <w:r>
        <w:rPr>
          <w:rFonts w:ascii="Courier" w:hAnsi="Courier"/>
        </w:rPr>
        <w:t>8) allows the Fund to consider amounts that are posted separately pursuant to Labor Code Section 3701.</w:t>
      </w:r>
    </w:p>
    <w:p w:rsidR="00041CCA" w:rsidRDefault="00041CCA" w:rsidP="006F431E">
      <w:pPr>
        <w:rPr>
          <w:rFonts w:ascii="Courier" w:hAnsi="Courier"/>
        </w:rPr>
      </w:pPr>
    </w:p>
    <w:p w:rsidR="006F431E" w:rsidRDefault="006F431E" w:rsidP="006F431E">
      <w:pPr>
        <w:tabs>
          <w:tab w:val="left" w:pos="5130"/>
        </w:tabs>
        <w:rPr>
          <w:rFonts w:ascii="Courier" w:hAnsi="Courier"/>
        </w:rPr>
      </w:pPr>
      <w:r>
        <w:rPr>
          <w:rFonts w:ascii="Courier" w:hAnsi="Courier"/>
        </w:rPr>
        <w:t xml:space="preserve">Subsection (d) requires the Board to also collect </w:t>
      </w:r>
    </w:p>
    <w:p w:rsidR="006F431E" w:rsidRDefault="006F431E" w:rsidP="006F431E">
      <w:pPr>
        <w:tabs>
          <w:tab w:val="left" w:pos="5130"/>
        </w:tabs>
        <w:rPr>
          <w:rFonts w:ascii="Courier" w:hAnsi="Courier"/>
        </w:rPr>
      </w:pPr>
      <w:proofErr w:type="gramStart"/>
      <w:r>
        <w:rPr>
          <w:rFonts w:ascii="Courier" w:hAnsi="Courier"/>
        </w:rPr>
        <w:t>assessm</w:t>
      </w:r>
      <w:r w:rsidR="00041CCA">
        <w:rPr>
          <w:rFonts w:ascii="Courier" w:hAnsi="Courier"/>
        </w:rPr>
        <w:t>ent</w:t>
      </w:r>
      <w:r w:rsidR="008972DB">
        <w:rPr>
          <w:rFonts w:ascii="Courier" w:hAnsi="Courier"/>
        </w:rPr>
        <w:t>s</w:t>
      </w:r>
      <w:proofErr w:type="gramEnd"/>
      <w:r w:rsidR="00041CCA">
        <w:rPr>
          <w:rFonts w:ascii="Courier" w:hAnsi="Courier"/>
        </w:rPr>
        <w:t xml:space="preserve"> due from excluded employers</w:t>
      </w:r>
      <w:r>
        <w:rPr>
          <w:rFonts w:ascii="Courier" w:hAnsi="Courier"/>
        </w:rPr>
        <w:t xml:space="preserve"> and also indicates that the amount of these assessments will be determined by the Manager, who will advise the Board of the amounts to be collected from excluded employers.</w:t>
      </w:r>
    </w:p>
    <w:p w:rsidR="006F431E" w:rsidRDefault="006F431E" w:rsidP="006F431E">
      <w:pPr>
        <w:tabs>
          <w:tab w:val="left" w:pos="5130"/>
        </w:tabs>
        <w:rPr>
          <w:rFonts w:ascii="Courier" w:hAnsi="Courier"/>
        </w:rPr>
      </w:pPr>
    </w:p>
    <w:p w:rsidR="00894140" w:rsidRDefault="00894140">
      <w:pPr>
        <w:tabs>
          <w:tab w:val="left" w:pos="5130"/>
        </w:tabs>
        <w:rPr>
          <w:rFonts w:ascii="Courier" w:hAnsi="Courier"/>
          <w:b/>
          <w:u w:val="single"/>
        </w:rPr>
      </w:pPr>
    </w:p>
    <w:p w:rsidR="00535E8C" w:rsidRDefault="00535E8C" w:rsidP="008D04F6">
      <w:pPr>
        <w:pStyle w:val="Heading2"/>
      </w:pPr>
      <w:r>
        <w:t>Section 15220.5 Deposit Assessments; Failure to Pay; Assessment Liability</w:t>
      </w:r>
    </w:p>
    <w:p w:rsidR="00535E8C" w:rsidRDefault="00535E8C" w:rsidP="00535E8C">
      <w:pPr>
        <w:rPr>
          <w:rFonts w:ascii="Courier" w:hAnsi="Courier"/>
        </w:rPr>
      </w:pPr>
      <w:r>
        <w:rPr>
          <w:rFonts w:ascii="Courier" w:hAnsi="Courier"/>
        </w:rPr>
        <w:t xml:space="preserve">A new Section 15220.5 will require each private </w:t>
      </w:r>
      <w:proofErr w:type="gramStart"/>
      <w:r>
        <w:rPr>
          <w:rFonts w:ascii="Courier" w:hAnsi="Courier"/>
        </w:rPr>
        <w:t>self insurer</w:t>
      </w:r>
      <w:proofErr w:type="gramEnd"/>
      <w:r>
        <w:rPr>
          <w:rFonts w:ascii="Courier" w:hAnsi="Courier"/>
        </w:rPr>
        <w:t xml:space="preserve"> who participates in the alternative composite deposit to pay a </w:t>
      </w:r>
      <w:r w:rsidR="004A25E3">
        <w:rPr>
          <w:rFonts w:ascii="Courier" w:hAnsi="Courier"/>
        </w:rPr>
        <w:t>deposit assessment and establishes</w:t>
      </w:r>
      <w:r>
        <w:rPr>
          <w:rFonts w:ascii="Courier" w:hAnsi="Courier"/>
        </w:rPr>
        <w:t xml:space="preserve"> civil penalties for the private self insured employer who fails to post the deposit assessment in the time allotted by the Self Insurers' Security Fund.</w:t>
      </w:r>
    </w:p>
    <w:p w:rsidR="00535E8C" w:rsidRDefault="00535E8C" w:rsidP="00535E8C">
      <w:pPr>
        <w:rPr>
          <w:rFonts w:ascii="Courier" w:hAnsi="Courier"/>
        </w:rPr>
      </w:pPr>
    </w:p>
    <w:p w:rsidR="00535E8C" w:rsidRDefault="00535E8C" w:rsidP="00535E8C">
      <w:pPr>
        <w:rPr>
          <w:rFonts w:ascii="Courier" w:hAnsi="Courier"/>
        </w:rPr>
      </w:pPr>
      <w:r>
        <w:rPr>
          <w:rFonts w:ascii="Courier" w:hAnsi="Courier"/>
        </w:rPr>
        <w:t xml:space="preserve">A new subsection (a) will establish that if the Security Fund proposes an alternative composite deposit, it will be binding for all private self insured employers eligible for </w:t>
      </w:r>
      <w:r>
        <w:rPr>
          <w:rFonts w:ascii="Courier" w:hAnsi="Courier"/>
        </w:rPr>
        <w:lastRenderedPageBreak/>
        <w:t xml:space="preserve">fully participating status or non-fully participating status. </w:t>
      </w:r>
    </w:p>
    <w:p w:rsidR="00535E8C" w:rsidRDefault="00535E8C" w:rsidP="00535E8C">
      <w:pPr>
        <w:rPr>
          <w:rFonts w:ascii="Courier" w:hAnsi="Courier"/>
        </w:rPr>
      </w:pPr>
    </w:p>
    <w:p w:rsidR="00535E8C" w:rsidRDefault="00535E8C" w:rsidP="00535E8C">
      <w:pPr>
        <w:rPr>
          <w:rFonts w:ascii="Courier" w:hAnsi="Courier"/>
        </w:rPr>
      </w:pPr>
      <w:r>
        <w:rPr>
          <w:rFonts w:ascii="Courier" w:hAnsi="Courier"/>
        </w:rPr>
        <w:t xml:space="preserve">This subsection is necessary since it is optional for the Security Fund to propose the alternative composite deposit, but, if offered, it is binding upon the private individual self insured employer pursuant to Labor Code Section 3701.8.  The individual employer may not </w:t>
      </w:r>
      <w:r w:rsidR="00034CD9">
        <w:rPr>
          <w:rFonts w:ascii="Courier" w:hAnsi="Courier"/>
        </w:rPr>
        <w:t>“opt out” (</w:t>
      </w:r>
      <w:r>
        <w:rPr>
          <w:rFonts w:ascii="Courier" w:hAnsi="Courier"/>
        </w:rPr>
        <w:t>decide not participate</w:t>
      </w:r>
      <w:r w:rsidR="00034CD9">
        <w:rPr>
          <w:rFonts w:ascii="Courier" w:hAnsi="Courier"/>
        </w:rPr>
        <w:t>)</w:t>
      </w:r>
      <w:r>
        <w:rPr>
          <w:rFonts w:ascii="Courier" w:hAnsi="Courier"/>
        </w:rPr>
        <w:t xml:space="preserve">.  Just as </w:t>
      </w:r>
      <w:r w:rsidR="00034CD9">
        <w:rPr>
          <w:rFonts w:ascii="Courier" w:hAnsi="Courier"/>
        </w:rPr>
        <w:t>each</w:t>
      </w:r>
      <w:r>
        <w:rPr>
          <w:rFonts w:ascii="Courier" w:hAnsi="Courier"/>
        </w:rPr>
        <w:t xml:space="preserve"> private self insured employer </w:t>
      </w:r>
      <w:r w:rsidR="00034CD9">
        <w:rPr>
          <w:rFonts w:ascii="Courier" w:hAnsi="Courier"/>
        </w:rPr>
        <w:t>is required to be a member</w:t>
      </w:r>
      <w:r>
        <w:rPr>
          <w:rFonts w:ascii="Courier" w:hAnsi="Courier"/>
        </w:rPr>
        <w:t xml:space="preserve"> </w:t>
      </w:r>
      <w:r w:rsidR="00034CD9">
        <w:rPr>
          <w:rFonts w:ascii="Courier" w:hAnsi="Courier"/>
        </w:rPr>
        <w:t>of</w:t>
      </w:r>
      <w:r>
        <w:rPr>
          <w:rFonts w:ascii="Courier" w:hAnsi="Courier"/>
        </w:rPr>
        <w:t xml:space="preserve"> the Self Insurers' Security Fund</w:t>
      </w:r>
      <w:r w:rsidR="00034CD9">
        <w:rPr>
          <w:rFonts w:ascii="Courier" w:hAnsi="Courier"/>
        </w:rPr>
        <w:t>, when the F</w:t>
      </w:r>
      <w:r>
        <w:rPr>
          <w:rFonts w:ascii="Courier" w:hAnsi="Courier"/>
        </w:rPr>
        <w:t>und</w:t>
      </w:r>
      <w:r w:rsidR="00034CD9">
        <w:rPr>
          <w:rFonts w:ascii="Courier" w:hAnsi="Courier"/>
        </w:rPr>
        <w:t xml:space="preserve"> offers the alternative deposit</w:t>
      </w:r>
      <w:r>
        <w:rPr>
          <w:rFonts w:ascii="Courier" w:hAnsi="Courier"/>
        </w:rPr>
        <w:t xml:space="preserve"> all fully qualified and non-fully qualified members </w:t>
      </w:r>
      <w:r w:rsidR="00034CD9">
        <w:rPr>
          <w:rFonts w:ascii="Courier" w:hAnsi="Courier"/>
        </w:rPr>
        <w:t xml:space="preserve">are required to participate and are </w:t>
      </w:r>
      <w:proofErr w:type="spellStart"/>
      <w:r>
        <w:rPr>
          <w:rFonts w:ascii="Courier" w:hAnsi="Courier"/>
        </w:rPr>
        <w:t>are</w:t>
      </w:r>
      <w:proofErr w:type="spellEnd"/>
      <w:r>
        <w:rPr>
          <w:rFonts w:ascii="Courier" w:hAnsi="Courier"/>
        </w:rPr>
        <w:t xml:space="preserve"> covered to the extent of alternative coverage offered</w:t>
      </w:r>
      <w:r w:rsidR="00034CD9">
        <w:rPr>
          <w:rFonts w:ascii="Courier" w:hAnsi="Courier"/>
        </w:rPr>
        <w:t xml:space="preserve"> (Labor Code Section 3701.8)</w:t>
      </w:r>
      <w:r>
        <w:rPr>
          <w:rFonts w:ascii="Courier" w:hAnsi="Courier"/>
        </w:rPr>
        <w:t xml:space="preserve">.  </w:t>
      </w:r>
      <w:r w:rsidR="00034CD9">
        <w:rPr>
          <w:rFonts w:ascii="Courier" w:hAnsi="Courier"/>
        </w:rPr>
        <w:t>Mandatory participation of eligible self insurers</w:t>
      </w:r>
      <w:r>
        <w:rPr>
          <w:rFonts w:ascii="Courier" w:hAnsi="Courier"/>
        </w:rPr>
        <w:t xml:space="preserve"> also permit</w:t>
      </w:r>
      <w:r w:rsidR="00034CD9">
        <w:rPr>
          <w:rFonts w:ascii="Courier" w:hAnsi="Courier"/>
        </w:rPr>
        <w:t>s</w:t>
      </w:r>
      <w:r>
        <w:rPr>
          <w:rFonts w:ascii="Courier" w:hAnsi="Courier"/>
        </w:rPr>
        <w:t xml:space="preserve"> spreading costs equitably among the </w:t>
      </w:r>
      <w:r w:rsidR="00034CD9">
        <w:rPr>
          <w:rFonts w:ascii="Courier" w:hAnsi="Courier"/>
        </w:rPr>
        <w:t>participating self insurers</w:t>
      </w:r>
      <w:r>
        <w:rPr>
          <w:rFonts w:ascii="Courier" w:hAnsi="Courier"/>
        </w:rPr>
        <w:t>.</w:t>
      </w:r>
    </w:p>
    <w:p w:rsidR="00535E8C" w:rsidRDefault="00535E8C" w:rsidP="00535E8C">
      <w:pPr>
        <w:rPr>
          <w:rFonts w:ascii="Courier" w:hAnsi="Courier"/>
        </w:rPr>
      </w:pPr>
    </w:p>
    <w:p w:rsidR="00535E8C" w:rsidRDefault="00535E8C" w:rsidP="00535E8C">
      <w:pPr>
        <w:rPr>
          <w:rFonts w:ascii="Courier" w:hAnsi="Courier"/>
        </w:rPr>
      </w:pPr>
      <w:r>
        <w:rPr>
          <w:rFonts w:ascii="Courier" w:hAnsi="Courier"/>
        </w:rPr>
        <w:t xml:space="preserve">A new subsection (b) will establish the responsibility of determination of the amount of deposit assessments, billing and collections for private self insured employers to be the responsibility of the Self Insurers' Security Fund.  This </w:t>
      </w:r>
      <w:r w:rsidR="00F5079A">
        <w:rPr>
          <w:rFonts w:ascii="Courier" w:hAnsi="Courier"/>
        </w:rPr>
        <w:t xml:space="preserve">requirement </w:t>
      </w:r>
      <w:r>
        <w:rPr>
          <w:rFonts w:ascii="Courier" w:hAnsi="Courier"/>
        </w:rPr>
        <w:t xml:space="preserve">is necessary so it will be clear who has authority to </w:t>
      </w:r>
      <w:r w:rsidR="00F5079A">
        <w:rPr>
          <w:rFonts w:ascii="Courier" w:hAnsi="Courier"/>
        </w:rPr>
        <w:t xml:space="preserve">issue and </w:t>
      </w:r>
      <w:r>
        <w:rPr>
          <w:rFonts w:ascii="Courier" w:hAnsi="Courier"/>
        </w:rPr>
        <w:t>collect the assessment to th</w:t>
      </w:r>
      <w:r w:rsidR="00F5079A">
        <w:rPr>
          <w:rFonts w:ascii="Courier" w:hAnsi="Courier"/>
        </w:rPr>
        <w:t>e individual self insurer.  Th</w:t>
      </w:r>
      <w:r>
        <w:rPr>
          <w:rFonts w:ascii="Courier" w:hAnsi="Courier"/>
        </w:rPr>
        <w:t xml:space="preserve">e </w:t>
      </w:r>
      <w:r w:rsidR="008904E4">
        <w:rPr>
          <w:rFonts w:ascii="Courier" w:hAnsi="Courier"/>
        </w:rPr>
        <w:t>funds</w:t>
      </w:r>
      <w:r>
        <w:rPr>
          <w:rFonts w:ascii="Courier" w:hAnsi="Courier"/>
        </w:rPr>
        <w:t xml:space="preserve"> </w:t>
      </w:r>
      <w:r w:rsidR="00F5079A">
        <w:rPr>
          <w:rFonts w:ascii="Courier" w:hAnsi="Courier"/>
        </w:rPr>
        <w:t xml:space="preserve">obtained from the assessments </w:t>
      </w:r>
      <w:r>
        <w:rPr>
          <w:rFonts w:ascii="Courier" w:hAnsi="Courier"/>
        </w:rPr>
        <w:t>are then used to provide the deposit instruments to serve workers' compensation liabilities of the understated self insured employers, as det</w:t>
      </w:r>
      <w:r w:rsidR="00F5079A">
        <w:rPr>
          <w:rFonts w:ascii="Courier" w:hAnsi="Courier"/>
        </w:rPr>
        <w:t>ermined by the D</w:t>
      </w:r>
      <w:r>
        <w:rPr>
          <w:rFonts w:ascii="Courier" w:hAnsi="Courier"/>
        </w:rPr>
        <w:t>epartment.</w:t>
      </w:r>
    </w:p>
    <w:p w:rsidR="00535E8C" w:rsidRDefault="00535E8C" w:rsidP="00535E8C">
      <w:pPr>
        <w:rPr>
          <w:rFonts w:ascii="Courier" w:hAnsi="Courier"/>
        </w:rPr>
      </w:pPr>
    </w:p>
    <w:p w:rsidR="00535E8C" w:rsidRDefault="00535E8C" w:rsidP="00535E8C">
      <w:pPr>
        <w:rPr>
          <w:rFonts w:ascii="Courier" w:hAnsi="Courier"/>
        </w:rPr>
      </w:pPr>
      <w:r>
        <w:rPr>
          <w:rFonts w:ascii="Courier" w:hAnsi="Courier"/>
        </w:rPr>
        <w:t xml:space="preserve">A new subsection (c) </w:t>
      </w:r>
      <w:r w:rsidR="00F5079A">
        <w:rPr>
          <w:rFonts w:ascii="Courier" w:hAnsi="Courier"/>
        </w:rPr>
        <w:t>specifies that, pursuant to Labor Code Section 3701.8(d),</w:t>
      </w:r>
      <w:r>
        <w:rPr>
          <w:rFonts w:ascii="Courier" w:hAnsi="Courier"/>
        </w:rPr>
        <w:t xml:space="preserve"> </w:t>
      </w:r>
      <w:r w:rsidR="00F5079A">
        <w:rPr>
          <w:rFonts w:ascii="Courier" w:hAnsi="Courier"/>
        </w:rPr>
        <w:t>a civil penalty</w:t>
      </w:r>
      <w:r>
        <w:rPr>
          <w:rFonts w:ascii="Courier" w:hAnsi="Courier"/>
        </w:rPr>
        <w:t xml:space="preserve"> of not less than 10% of the amount of the deposit assessment</w:t>
      </w:r>
      <w:r w:rsidR="00F5079A">
        <w:rPr>
          <w:rFonts w:ascii="Courier" w:hAnsi="Courier"/>
        </w:rPr>
        <w:t xml:space="preserve"> will be assessed</w:t>
      </w:r>
      <w:r>
        <w:rPr>
          <w:rFonts w:ascii="Courier" w:hAnsi="Courier"/>
        </w:rPr>
        <w:t xml:space="preserve"> </w:t>
      </w:r>
      <w:r w:rsidR="00F5079A">
        <w:rPr>
          <w:rFonts w:ascii="Courier" w:hAnsi="Courier"/>
        </w:rPr>
        <w:t>against</w:t>
      </w:r>
      <w:r>
        <w:rPr>
          <w:rFonts w:ascii="Courier" w:hAnsi="Courier"/>
        </w:rPr>
        <w:t xml:space="preserve"> </w:t>
      </w:r>
      <w:r w:rsidR="00F5079A">
        <w:rPr>
          <w:rFonts w:ascii="Courier" w:hAnsi="Courier"/>
        </w:rPr>
        <w:t>a</w:t>
      </w:r>
      <w:r>
        <w:rPr>
          <w:rFonts w:ascii="Courier" w:hAnsi="Courier"/>
        </w:rPr>
        <w:t xml:space="preserve"> private self insured employer who fails to pay the deposit assessment in the time allotted by the Security Fund Board of Trustees.</w:t>
      </w:r>
    </w:p>
    <w:p w:rsidR="00535E8C" w:rsidRDefault="00535E8C" w:rsidP="00535E8C">
      <w:pPr>
        <w:rPr>
          <w:rFonts w:ascii="Courier" w:hAnsi="Courier"/>
        </w:rPr>
      </w:pPr>
    </w:p>
    <w:p w:rsidR="00F72571" w:rsidRDefault="00535E8C" w:rsidP="00535E8C">
      <w:pPr>
        <w:rPr>
          <w:rFonts w:ascii="Courier" w:hAnsi="Courier"/>
        </w:rPr>
      </w:pPr>
      <w:r>
        <w:rPr>
          <w:rFonts w:ascii="Courier" w:hAnsi="Courier"/>
        </w:rPr>
        <w:t>Existing civil penalties in Labor Code Section 3702.9(a) for failure to post deposit as</w:t>
      </w:r>
      <w:r w:rsidR="00F5079A">
        <w:rPr>
          <w:rFonts w:ascii="Courier" w:hAnsi="Courier"/>
        </w:rPr>
        <w:t xml:space="preserve"> required under Labor Code 3701</w:t>
      </w:r>
      <w:r>
        <w:rPr>
          <w:rFonts w:ascii="Courier" w:hAnsi="Courier"/>
        </w:rPr>
        <w:t xml:space="preserve"> </w:t>
      </w:r>
      <w:r w:rsidR="00F5079A">
        <w:rPr>
          <w:rFonts w:ascii="Courier" w:hAnsi="Courier"/>
        </w:rPr>
        <w:t>are assessed at a maximum of</w:t>
      </w:r>
      <w:r>
        <w:rPr>
          <w:rFonts w:ascii="Courier" w:hAnsi="Courier"/>
        </w:rPr>
        <w:t xml:space="preserve"> $5</w:t>
      </w:r>
      <w:r w:rsidR="00F5079A">
        <w:rPr>
          <w:rFonts w:ascii="Courier" w:hAnsi="Courier"/>
        </w:rPr>
        <w:t>,</w:t>
      </w:r>
      <w:r>
        <w:rPr>
          <w:rFonts w:ascii="Courier" w:hAnsi="Courier"/>
        </w:rPr>
        <w:t xml:space="preserve">000 for every 30 days or portion thereof.  Self Insurance Plan's experience shows this civil penalty is often more attractive </w:t>
      </w:r>
      <w:r w:rsidR="00F5079A">
        <w:rPr>
          <w:rFonts w:ascii="Courier" w:hAnsi="Courier"/>
        </w:rPr>
        <w:t xml:space="preserve">than posting the security deposit </w:t>
      </w:r>
      <w:r>
        <w:rPr>
          <w:rFonts w:ascii="Courier" w:hAnsi="Courier"/>
        </w:rPr>
        <w:t xml:space="preserve">because it is less expensive than the cost to the self insurer to post the deposit increase, particularly if it is a large amount.  Similarly, the Labor Code </w:t>
      </w:r>
      <w:r w:rsidR="00F5079A">
        <w:rPr>
          <w:rFonts w:ascii="Courier" w:hAnsi="Courier"/>
        </w:rPr>
        <w:t>Section 3702.9</w:t>
      </w:r>
      <w:r>
        <w:rPr>
          <w:rFonts w:ascii="Courier" w:hAnsi="Courier"/>
        </w:rPr>
        <w:t xml:space="preserve"> civil penalty f</w:t>
      </w:r>
      <w:r w:rsidR="00F5079A">
        <w:rPr>
          <w:rFonts w:ascii="Courier" w:hAnsi="Courier"/>
        </w:rPr>
        <w:t>or failure to pay an assessment</w:t>
      </w:r>
      <w:r>
        <w:rPr>
          <w:rFonts w:ascii="Courier" w:hAnsi="Courier"/>
        </w:rPr>
        <w:t xml:space="preserve"> </w:t>
      </w:r>
      <w:r w:rsidR="00F5079A">
        <w:rPr>
          <w:rFonts w:ascii="Courier" w:hAnsi="Courier"/>
        </w:rPr>
        <w:t>(</w:t>
      </w:r>
      <w:r>
        <w:rPr>
          <w:rFonts w:ascii="Courier" w:hAnsi="Courier"/>
        </w:rPr>
        <w:t>user funding assessment, fraud investigation assessment or the Secu</w:t>
      </w:r>
      <w:r w:rsidR="00F5079A">
        <w:rPr>
          <w:rFonts w:ascii="Courier" w:hAnsi="Courier"/>
        </w:rPr>
        <w:t xml:space="preserve">rity Fund insolvency assessment) </w:t>
      </w:r>
      <w:r>
        <w:rPr>
          <w:rFonts w:ascii="Courier" w:hAnsi="Courier"/>
        </w:rPr>
        <w:t xml:space="preserve">- is </w:t>
      </w:r>
      <w:r w:rsidR="00F5079A">
        <w:rPr>
          <w:rFonts w:ascii="Courier" w:hAnsi="Courier"/>
        </w:rPr>
        <w:lastRenderedPageBreak/>
        <w:t>assessed at a maximum of</w:t>
      </w:r>
      <w:r>
        <w:rPr>
          <w:rFonts w:ascii="Courier" w:hAnsi="Courier"/>
        </w:rPr>
        <w:t xml:space="preserve"> $2500 for every 30 days or portion thereof.  This assessment penalty is also </w:t>
      </w:r>
      <w:r w:rsidR="00F5079A">
        <w:rPr>
          <w:rFonts w:ascii="Courier" w:hAnsi="Courier"/>
        </w:rPr>
        <w:t>inadequate</w:t>
      </w:r>
      <w:r>
        <w:rPr>
          <w:rFonts w:ascii="Courier" w:hAnsi="Courier"/>
        </w:rPr>
        <w:t xml:space="preserve"> in most </w:t>
      </w:r>
      <w:r w:rsidR="00F5079A">
        <w:rPr>
          <w:rFonts w:ascii="Courier" w:hAnsi="Courier"/>
        </w:rPr>
        <w:t>instances</w:t>
      </w:r>
      <w:r>
        <w:rPr>
          <w:rFonts w:ascii="Courier" w:hAnsi="Courier"/>
        </w:rPr>
        <w:t xml:space="preserve"> to obtain </w:t>
      </w:r>
      <w:r w:rsidR="00F5079A">
        <w:rPr>
          <w:rFonts w:ascii="Courier" w:hAnsi="Courier"/>
        </w:rPr>
        <w:t>compliance</w:t>
      </w:r>
      <w:r>
        <w:rPr>
          <w:rFonts w:ascii="Courier" w:hAnsi="Courier"/>
        </w:rPr>
        <w:t xml:space="preserve"> </w:t>
      </w:r>
      <w:r w:rsidR="00F5079A">
        <w:rPr>
          <w:rFonts w:ascii="Courier" w:hAnsi="Courier"/>
        </w:rPr>
        <w:t xml:space="preserve">– that is, </w:t>
      </w:r>
      <w:r>
        <w:rPr>
          <w:rFonts w:ascii="Courier" w:hAnsi="Courier"/>
        </w:rPr>
        <w:t>assessment payment</w:t>
      </w:r>
      <w:r w:rsidR="008904E4">
        <w:rPr>
          <w:rFonts w:ascii="Courier" w:hAnsi="Courier"/>
        </w:rPr>
        <w:t>.  Labor Code Section 3701.8(d)</w:t>
      </w:r>
      <w:r>
        <w:rPr>
          <w:rFonts w:ascii="Courier" w:hAnsi="Courier"/>
        </w:rPr>
        <w:t xml:space="preserve"> sets a much higher penalty assessment for failure to pay the Security Fund deposit assessment in the time frame provided </w:t>
      </w:r>
      <w:r w:rsidR="00F5079A">
        <w:rPr>
          <w:rFonts w:ascii="Courier" w:hAnsi="Courier"/>
        </w:rPr>
        <w:t>(</w:t>
      </w:r>
      <w:r>
        <w:rPr>
          <w:rFonts w:ascii="Courier" w:hAnsi="Courier"/>
        </w:rPr>
        <w:t>not less than 10% of the deposit assessment itself</w:t>
      </w:r>
      <w:r w:rsidR="00F5079A">
        <w:rPr>
          <w:rFonts w:ascii="Courier" w:hAnsi="Courier"/>
        </w:rPr>
        <w:t>)</w:t>
      </w:r>
      <w:r>
        <w:rPr>
          <w:rFonts w:ascii="Courier" w:hAnsi="Courier"/>
        </w:rPr>
        <w:t xml:space="preserve">, </w:t>
      </w:r>
      <w:r w:rsidR="00F5079A">
        <w:rPr>
          <w:rFonts w:ascii="Courier" w:hAnsi="Courier"/>
        </w:rPr>
        <w:t>and also requires the self insurer to post</w:t>
      </w:r>
      <w:r>
        <w:rPr>
          <w:rFonts w:ascii="Courier" w:hAnsi="Courier"/>
        </w:rPr>
        <w:t xml:space="preserve"> the security deposit separately under Labor Code Section 3701.</w:t>
      </w:r>
      <w:r w:rsidR="0057198B">
        <w:rPr>
          <w:rFonts w:ascii="Courier" w:hAnsi="Courier"/>
        </w:rPr>
        <w:t xml:space="preserve"> </w:t>
      </w:r>
    </w:p>
    <w:p w:rsidR="00F72571" w:rsidRDefault="00F72571" w:rsidP="00535E8C">
      <w:pPr>
        <w:rPr>
          <w:rFonts w:ascii="Courier" w:hAnsi="Courier"/>
        </w:rPr>
      </w:pPr>
    </w:p>
    <w:p w:rsidR="00535E8C" w:rsidRDefault="00535E8C" w:rsidP="00535E8C">
      <w:pPr>
        <w:rPr>
          <w:rFonts w:ascii="Courier" w:hAnsi="Courier"/>
        </w:rPr>
      </w:pPr>
      <w:r>
        <w:rPr>
          <w:rFonts w:ascii="Courier" w:hAnsi="Courier"/>
        </w:rPr>
        <w:t>The penalty is added to the Security Fund's deposit held by the Director.  Thus</w:t>
      </w:r>
      <w:r w:rsidR="00F72571">
        <w:rPr>
          <w:rFonts w:ascii="Courier" w:hAnsi="Courier"/>
        </w:rPr>
        <w:t>,</w:t>
      </w:r>
      <w:r>
        <w:rPr>
          <w:rFonts w:ascii="Courier" w:hAnsi="Courier"/>
        </w:rPr>
        <w:t xml:space="preserve"> an employer required to pay a $3 million deposit assessment </w:t>
      </w:r>
      <w:r w:rsidR="00F72571">
        <w:rPr>
          <w:rFonts w:ascii="Courier" w:hAnsi="Courier"/>
        </w:rPr>
        <w:t>that</w:t>
      </w:r>
      <w:r>
        <w:rPr>
          <w:rFonts w:ascii="Courier" w:hAnsi="Courier"/>
        </w:rPr>
        <w:t xml:space="preserve"> fails to do so in the time frame </w:t>
      </w:r>
      <w:r w:rsidR="00F72571">
        <w:rPr>
          <w:rFonts w:ascii="Courier" w:hAnsi="Courier"/>
        </w:rPr>
        <w:t>require</w:t>
      </w:r>
      <w:r>
        <w:rPr>
          <w:rFonts w:ascii="Courier" w:hAnsi="Courier"/>
        </w:rPr>
        <w:t xml:space="preserve">, could pay a penalty of at least $300,000 and would </w:t>
      </w:r>
      <w:r w:rsidR="00F72571">
        <w:rPr>
          <w:rFonts w:ascii="Courier" w:hAnsi="Courier"/>
        </w:rPr>
        <w:t>be required</w:t>
      </w:r>
      <w:r>
        <w:rPr>
          <w:rFonts w:ascii="Courier" w:hAnsi="Courier"/>
        </w:rPr>
        <w:t xml:space="preserve"> post </w:t>
      </w:r>
      <w:r w:rsidR="00F72571">
        <w:rPr>
          <w:rFonts w:ascii="Courier" w:hAnsi="Courier"/>
        </w:rPr>
        <w:t xml:space="preserve">a </w:t>
      </w:r>
      <w:r>
        <w:rPr>
          <w:rFonts w:ascii="Courier" w:hAnsi="Courier"/>
        </w:rPr>
        <w:t xml:space="preserve">separate individual deposit with the Director.  The $300,000 would be much greater </w:t>
      </w:r>
      <w:r w:rsidR="00F72571">
        <w:rPr>
          <w:rFonts w:ascii="Courier" w:hAnsi="Courier"/>
        </w:rPr>
        <w:t xml:space="preserve">incentive </w:t>
      </w:r>
      <w:r>
        <w:rPr>
          <w:rFonts w:ascii="Courier" w:hAnsi="Courier"/>
        </w:rPr>
        <w:t>than any existing Labor Code Section 3701.9 civil penalty</w:t>
      </w:r>
      <w:r w:rsidR="00F72571">
        <w:rPr>
          <w:rFonts w:ascii="Courier" w:hAnsi="Courier"/>
        </w:rPr>
        <w:t>,</w:t>
      </w:r>
      <w:r>
        <w:rPr>
          <w:rFonts w:ascii="Courier" w:hAnsi="Courier"/>
        </w:rPr>
        <w:t xml:space="preserve"> plus the Security Fund would receive the penalty instead of the Department.</w:t>
      </w:r>
      <w:r w:rsidR="00F72571">
        <w:rPr>
          <w:rFonts w:ascii="Courier" w:hAnsi="Courier"/>
        </w:rPr>
        <w:t xml:space="preserve"> </w:t>
      </w:r>
      <w:r>
        <w:rPr>
          <w:rFonts w:ascii="Courier" w:hAnsi="Courier"/>
        </w:rPr>
        <w:t xml:space="preserve"> With this severe penalty, non-payment of the deposit assessments should be practically non-existent.</w:t>
      </w:r>
      <w:r w:rsidR="0057198B">
        <w:rPr>
          <w:rFonts w:ascii="Courier" w:hAnsi="Courier"/>
        </w:rPr>
        <w:t xml:space="preserve"> </w:t>
      </w:r>
    </w:p>
    <w:p w:rsidR="00535E8C" w:rsidRDefault="00535E8C" w:rsidP="00535E8C">
      <w:pPr>
        <w:rPr>
          <w:rFonts w:ascii="Courier New" w:hAnsi="Courier New"/>
        </w:rPr>
      </w:pPr>
    </w:p>
    <w:p w:rsidR="00535E8C" w:rsidRDefault="00535E8C" w:rsidP="00535E8C">
      <w:pPr>
        <w:rPr>
          <w:rFonts w:ascii="Courier" w:hAnsi="Courier"/>
        </w:rPr>
      </w:pPr>
      <w:r>
        <w:rPr>
          <w:rFonts w:ascii="Courier" w:hAnsi="Courier"/>
        </w:rPr>
        <w:t>The severity of the penalty</w:t>
      </w:r>
      <w:r w:rsidR="00F72571">
        <w:rPr>
          <w:rFonts w:ascii="Courier" w:hAnsi="Courier"/>
        </w:rPr>
        <w:t xml:space="preserve"> </w:t>
      </w:r>
      <w:r>
        <w:rPr>
          <w:rFonts w:ascii="Courier" w:hAnsi="Courier"/>
        </w:rPr>
        <w:t xml:space="preserve">is </w:t>
      </w:r>
      <w:r w:rsidR="00F72571">
        <w:rPr>
          <w:rFonts w:ascii="Courier" w:hAnsi="Courier"/>
        </w:rPr>
        <w:t>appropriate, however,</w:t>
      </w:r>
      <w:r>
        <w:rPr>
          <w:rFonts w:ascii="Courier" w:hAnsi="Courier"/>
        </w:rPr>
        <w:t xml:space="preserve"> </w:t>
      </w:r>
      <w:r w:rsidR="00F72571">
        <w:rPr>
          <w:rFonts w:ascii="Courier" w:hAnsi="Courier"/>
        </w:rPr>
        <w:t>since</w:t>
      </w:r>
      <w:r>
        <w:rPr>
          <w:rFonts w:ascii="Courier" w:hAnsi="Courier"/>
        </w:rPr>
        <w:t xml:space="preserve"> the Security Fund covers half or more of the total amount of security required for </w:t>
      </w:r>
      <w:r w:rsidR="00F72571">
        <w:rPr>
          <w:rFonts w:ascii="Courier" w:hAnsi="Courier"/>
        </w:rPr>
        <w:t>all</w:t>
      </w:r>
      <w:r>
        <w:rPr>
          <w:rFonts w:ascii="Courier" w:hAnsi="Courier"/>
        </w:rPr>
        <w:t xml:space="preserve"> self insured employer</w:t>
      </w:r>
      <w:r w:rsidR="00F72571">
        <w:rPr>
          <w:rFonts w:ascii="Courier" w:hAnsi="Courier"/>
        </w:rPr>
        <w:t>s</w:t>
      </w:r>
      <w:r>
        <w:rPr>
          <w:rFonts w:ascii="Courier" w:hAnsi="Courier"/>
        </w:rPr>
        <w:t xml:space="preserve">, </w:t>
      </w:r>
      <w:r w:rsidR="00F72571">
        <w:rPr>
          <w:rFonts w:ascii="Courier" w:hAnsi="Courier"/>
        </w:rPr>
        <w:t>while those self insured employers are required otherwise to</w:t>
      </w:r>
      <w:r>
        <w:rPr>
          <w:rFonts w:ascii="Courier" w:hAnsi="Courier"/>
        </w:rPr>
        <w:t xml:space="preserve"> pay </w:t>
      </w:r>
      <w:r w:rsidR="00F72571">
        <w:rPr>
          <w:rFonts w:ascii="Courier" w:hAnsi="Courier"/>
        </w:rPr>
        <w:t xml:space="preserve">only </w:t>
      </w:r>
      <w:r>
        <w:rPr>
          <w:rFonts w:ascii="Courier" w:hAnsi="Courier"/>
        </w:rPr>
        <w:t>their pro-rata share</w:t>
      </w:r>
      <w:r w:rsidR="00F72571">
        <w:rPr>
          <w:rFonts w:ascii="Courier" w:hAnsi="Courier"/>
        </w:rPr>
        <w:t>s</w:t>
      </w:r>
      <w:r>
        <w:rPr>
          <w:rFonts w:ascii="Courier" w:hAnsi="Courier"/>
        </w:rPr>
        <w:t xml:space="preserve"> of the deposit assessment.</w:t>
      </w:r>
      <w:r w:rsidR="00F72571">
        <w:rPr>
          <w:rFonts w:ascii="Courier" w:hAnsi="Courier"/>
        </w:rPr>
        <w:t xml:space="preserve">  </w:t>
      </w:r>
      <w:r w:rsidR="00D32749">
        <w:rPr>
          <w:rFonts w:ascii="Courier" w:hAnsi="Courier"/>
        </w:rPr>
        <w:t>T</w:t>
      </w:r>
      <w:r w:rsidR="00F72571">
        <w:rPr>
          <w:rFonts w:ascii="Courier" w:hAnsi="Courier"/>
        </w:rPr>
        <w:t>he amount of the penalty and the requirement to post a separate security deposit are mandated by Labor Code Section 3701.8(d).</w:t>
      </w:r>
    </w:p>
    <w:p w:rsidR="00535E8C" w:rsidRDefault="00535E8C" w:rsidP="00535E8C">
      <w:pPr>
        <w:rPr>
          <w:rFonts w:ascii="Courier" w:hAnsi="Courier"/>
        </w:rPr>
      </w:pPr>
    </w:p>
    <w:p w:rsidR="00535E8C" w:rsidRDefault="00535E8C" w:rsidP="00535E8C">
      <w:pPr>
        <w:rPr>
          <w:rFonts w:ascii="Courier" w:hAnsi="Courier"/>
        </w:rPr>
      </w:pPr>
      <w:r>
        <w:rPr>
          <w:rFonts w:ascii="Courier" w:hAnsi="Courier"/>
        </w:rPr>
        <w:t>Subsection (c) provides that in addition to being assessed a civil penalty, the private self insured employer who fails to pay the deposit assessment in the time allotted must post a separate security deposit pursuant to Labor Code Section 3701, within 30 days of the notice by the Manager.</w:t>
      </w:r>
      <w:r w:rsidR="0057198B">
        <w:rPr>
          <w:rFonts w:ascii="Courier" w:hAnsi="Courier"/>
        </w:rPr>
        <w:t xml:space="preserve"> </w:t>
      </w:r>
    </w:p>
    <w:p w:rsidR="00535E8C" w:rsidRDefault="00535E8C" w:rsidP="00535E8C">
      <w:pPr>
        <w:rPr>
          <w:rFonts w:ascii="Courier" w:hAnsi="Courier"/>
        </w:rPr>
      </w:pPr>
    </w:p>
    <w:p w:rsidR="00535E8C" w:rsidRDefault="00F72571" w:rsidP="00535E8C">
      <w:pPr>
        <w:rPr>
          <w:rFonts w:ascii="Courier" w:hAnsi="Courier"/>
        </w:rPr>
      </w:pPr>
      <w:r>
        <w:rPr>
          <w:rFonts w:ascii="Courier" w:hAnsi="Courier"/>
        </w:rPr>
        <w:t xml:space="preserve">A penalty for failure to pay the assessment, or late payment of the assessment, </w:t>
      </w:r>
      <w:r w:rsidR="00535E8C">
        <w:rPr>
          <w:rFonts w:ascii="Courier" w:hAnsi="Courier"/>
        </w:rPr>
        <w:t xml:space="preserve">is necessary because </w:t>
      </w:r>
      <w:r>
        <w:rPr>
          <w:rFonts w:ascii="Courier" w:hAnsi="Courier"/>
        </w:rPr>
        <w:t>such a failure</w:t>
      </w:r>
      <w:r w:rsidR="00535E8C">
        <w:rPr>
          <w:rFonts w:ascii="Courier" w:hAnsi="Courier"/>
        </w:rPr>
        <w:t xml:space="preserve"> means no deposit would be posted by that employer to secure its workers' compensation liabilities under the alternative composite deposit</w:t>
      </w:r>
      <w:r>
        <w:rPr>
          <w:rFonts w:ascii="Courier" w:hAnsi="Courier"/>
        </w:rPr>
        <w:t xml:space="preserve"> for the period that payment is late</w:t>
      </w:r>
      <w:r w:rsidR="00535E8C">
        <w:rPr>
          <w:rFonts w:ascii="Courier" w:hAnsi="Courier"/>
        </w:rPr>
        <w:t xml:space="preserve">.  Labor Code Section 3701.8 requires such employer to post its own deposit under Labor Code 3701 to secure its liabilities.  While initially, every private self insurer would have to be notified of its failure to perform, assessed the civil penalty, and advised by the Manager to </w:t>
      </w:r>
      <w:r w:rsidR="00535E8C">
        <w:rPr>
          <w:rFonts w:ascii="Courier" w:hAnsi="Courier"/>
        </w:rPr>
        <w:lastRenderedPageBreak/>
        <w:t xml:space="preserve">post an individual security deposit pursuant to Labor Code Section 3701 in the </w:t>
      </w:r>
    </w:p>
    <w:p w:rsidR="00535E8C" w:rsidRPr="00323CA1" w:rsidRDefault="00535E8C" w:rsidP="00535E8C">
      <w:pPr>
        <w:rPr>
          <w:rFonts w:ascii="Courier New" w:hAnsi="Courier New"/>
        </w:rPr>
      </w:pPr>
      <w:proofErr w:type="gramStart"/>
      <w:r>
        <w:rPr>
          <w:rFonts w:ascii="Courier" w:hAnsi="Courier"/>
        </w:rPr>
        <w:t>amount</w:t>
      </w:r>
      <w:proofErr w:type="gramEnd"/>
      <w:r>
        <w:rPr>
          <w:rFonts w:ascii="Courier" w:hAnsi="Courier"/>
        </w:rPr>
        <w:t xml:space="preserve"> required.  A period of time would be needed in order to comply with posting a separate deposit.  The proposed regulation provides all of this and grants the employer 30 days to post after notice by the Manager to secure its workers' compensation liabilities.</w:t>
      </w:r>
    </w:p>
    <w:p w:rsidR="00535E8C" w:rsidRDefault="00535E8C" w:rsidP="00535E8C">
      <w:pPr>
        <w:rPr>
          <w:rFonts w:ascii="Courier" w:hAnsi="Courier"/>
        </w:rPr>
      </w:pPr>
    </w:p>
    <w:p w:rsidR="00535E8C" w:rsidRDefault="00535E8C" w:rsidP="00535E8C">
      <w:pPr>
        <w:rPr>
          <w:rFonts w:ascii="Courier" w:hAnsi="Courier"/>
        </w:rPr>
      </w:pPr>
      <w:r>
        <w:rPr>
          <w:rFonts w:ascii="Courier" w:hAnsi="Courier"/>
        </w:rPr>
        <w:t xml:space="preserve">A new subsection (d) will provide for failure to pay by the self insurer of the deposit assessments in the time specified by the Security Fund Board of Trustees and/or failure to post and maintain the full amount of required individual security deposit for more than 60 days or both, shall be good cause for the Manager to summarily revoke the private self insured employer's Certificate of Consent to Self Insure without a hearing.  This </w:t>
      </w:r>
      <w:r w:rsidR="00B25B97">
        <w:rPr>
          <w:rFonts w:ascii="Courier" w:hAnsi="Courier"/>
        </w:rPr>
        <w:t xml:space="preserve">regulation </w:t>
      </w:r>
      <w:r>
        <w:rPr>
          <w:rFonts w:ascii="Courier" w:hAnsi="Courier"/>
        </w:rPr>
        <w:t>is necessary to cut off the self insurance period. Presumably the self insured employer has made a decision not to pay the deposit assessment securing its wo</w:t>
      </w:r>
      <w:r w:rsidR="00D32749">
        <w:rPr>
          <w:rFonts w:ascii="Courier" w:hAnsi="Courier"/>
        </w:rPr>
        <w:t>rkers' compensation liabilities</w:t>
      </w:r>
      <w:r>
        <w:rPr>
          <w:rFonts w:ascii="Courier" w:hAnsi="Courier"/>
        </w:rPr>
        <w:t xml:space="preserve"> </w:t>
      </w:r>
    </w:p>
    <w:p w:rsidR="00535E8C" w:rsidRDefault="00D32749" w:rsidP="00535E8C">
      <w:pPr>
        <w:rPr>
          <w:rFonts w:ascii="Courier" w:hAnsi="Courier"/>
        </w:rPr>
      </w:pPr>
      <w:proofErr w:type="gramStart"/>
      <w:r>
        <w:rPr>
          <w:rFonts w:ascii="Courier" w:hAnsi="Courier"/>
        </w:rPr>
        <w:t>a</w:t>
      </w:r>
      <w:r w:rsidR="00535E8C">
        <w:rPr>
          <w:rFonts w:ascii="Courier" w:hAnsi="Courier"/>
        </w:rPr>
        <w:t>nd</w:t>
      </w:r>
      <w:proofErr w:type="gramEnd"/>
      <w:r w:rsidR="00535E8C">
        <w:rPr>
          <w:rFonts w:ascii="Courier" w:hAnsi="Courier"/>
        </w:rPr>
        <w:t xml:space="preserve"> also has failed to individually secure the liabilities as required with a separate deposit under Labor Code Section 3701 for at least 60 days.  Securing workers' compensation liabilities is a fundamental requirement to be self insured.  Normal revocation proceedings could delay the period of self insurance for several months –</w:t>
      </w:r>
      <w:r>
        <w:rPr>
          <w:rFonts w:ascii="Courier" w:hAnsi="Courier"/>
        </w:rPr>
        <w:t xml:space="preserve"> </w:t>
      </w:r>
      <w:r w:rsidR="00535E8C">
        <w:rPr>
          <w:rFonts w:ascii="Courier" w:hAnsi="Courier"/>
        </w:rPr>
        <w:t xml:space="preserve">at the same time adding more unsecured liabilities to the employer's period of self insurance.  Summary revocation without a hearing by the Manager will cut </w:t>
      </w:r>
      <w:r>
        <w:rPr>
          <w:rFonts w:ascii="Courier" w:hAnsi="Courier"/>
        </w:rPr>
        <w:t>off the period at about 75 days</w:t>
      </w:r>
      <w:r w:rsidR="00535E8C">
        <w:rPr>
          <w:rFonts w:ascii="Courier" w:hAnsi="Courier"/>
        </w:rPr>
        <w:t xml:space="preserve"> </w:t>
      </w:r>
      <w:r>
        <w:rPr>
          <w:rFonts w:ascii="Courier" w:hAnsi="Courier"/>
        </w:rPr>
        <w:t>since</w:t>
      </w:r>
      <w:r w:rsidR="00535E8C">
        <w:rPr>
          <w:rFonts w:ascii="Courier" w:hAnsi="Courier"/>
        </w:rPr>
        <w:t xml:space="preserve"> 15 days notice of the summary revocation date is needed.  This </w:t>
      </w:r>
      <w:r w:rsidR="00B25B97">
        <w:rPr>
          <w:rFonts w:ascii="Courier" w:hAnsi="Courier"/>
        </w:rPr>
        <w:t xml:space="preserve">period </w:t>
      </w:r>
      <w:r w:rsidR="00535E8C">
        <w:rPr>
          <w:rFonts w:ascii="Courier" w:hAnsi="Courier"/>
        </w:rPr>
        <w:t xml:space="preserve">is adequate time for an employer who </w:t>
      </w:r>
      <w:r>
        <w:rPr>
          <w:rFonts w:ascii="Courier" w:hAnsi="Courier"/>
        </w:rPr>
        <w:t>wishes</w:t>
      </w:r>
      <w:r w:rsidR="00535E8C">
        <w:rPr>
          <w:rFonts w:ascii="Courier" w:hAnsi="Courier"/>
        </w:rPr>
        <w:t xml:space="preserve"> to </w:t>
      </w:r>
      <w:r>
        <w:rPr>
          <w:rFonts w:ascii="Courier" w:hAnsi="Courier"/>
        </w:rPr>
        <w:t>remain</w:t>
      </w:r>
      <w:r w:rsidR="00535E8C">
        <w:rPr>
          <w:rFonts w:ascii="Courier" w:hAnsi="Courier"/>
        </w:rPr>
        <w:t xml:space="preserve"> self insured to comply with deposit requirements.  The employer may still appeal the Man</w:t>
      </w:r>
      <w:r>
        <w:rPr>
          <w:rFonts w:ascii="Courier" w:hAnsi="Courier"/>
        </w:rPr>
        <w:t>ager' Summary Revocation action</w:t>
      </w:r>
      <w:r w:rsidR="00535E8C">
        <w:rPr>
          <w:rFonts w:ascii="Courier" w:hAnsi="Courier"/>
        </w:rPr>
        <w:t xml:space="preserve"> but must as a condition precedent to such an appeal first show that all new liabilities are secured by a workers' compensation insurance policy.</w:t>
      </w:r>
      <w:r>
        <w:rPr>
          <w:rFonts w:ascii="Courier" w:hAnsi="Courier"/>
        </w:rPr>
        <w:t xml:space="preserve">  Labor Code Section 3701.8(</w:t>
      </w:r>
      <w:proofErr w:type="spellStart"/>
      <w:r>
        <w:rPr>
          <w:rFonts w:ascii="Courier" w:hAnsi="Courier"/>
        </w:rPr>
        <w:t>i</w:t>
      </w:r>
      <w:proofErr w:type="spellEnd"/>
      <w:r>
        <w:rPr>
          <w:rFonts w:ascii="Courier" w:hAnsi="Courier"/>
        </w:rPr>
        <w:t>) specifies that there be no lapse in security posted.  The summary revocation of self insurance and requirement to obtain insurance may be the only means to prevent such a lapse.</w:t>
      </w:r>
    </w:p>
    <w:p w:rsidR="00535E8C" w:rsidRDefault="00535E8C" w:rsidP="00535E8C">
      <w:pPr>
        <w:rPr>
          <w:rFonts w:ascii="Courier" w:hAnsi="Courier"/>
        </w:rPr>
      </w:pPr>
    </w:p>
    <w:p w:rsidR="00535E8C" w:rsidRDefault="00DB0D47" w:rsidP="00535E8C">
      <w:pPr>
        <w:rPr>
          <w:rFonts w:ascii="Courier" w:hAnsi="Courier"/>
        </w:rPr>
      </w:pPr>
      <w:r>
        <w:rPr>
          <w:rFonts w:ascii="Courier" w:hAnsi="Courier"/>
        </w:rPr>
        <w:t>Subsection (e) cla</w:t>
      </w:r>
      <w:r w:rsidR="00D32749">
        <w:rPr>
          <w:rFonts w:ascii="Courier" w:hAnsi="Courier"/>
        </w:rPr>
        <w:t>rifie</w:t>
      </w:r>
      <w:r>
        <w:rPr>
          <w:rFonts w:ascii="Courier" w:hAnsi="Courier"/>
        </w:rPr>
        <w:t>s</w:t>
      </w:r>
      <w:r w:rsidR="00535E8C">
        <w:rPr>
          <w:rFonts w:ascii="Courier" w:hAnsi="Courier"/>
        </w:rPr>
        <w:t xml:space="preserve"> that the self insured employer may post a separ</w:t>
      </w:r>
      <w:r w:rsidR="00D32749">
        <w:rPr>
          <w:rFonts w:ascii="Courier" w:hAnsi="Courier"/>
        </w:rPr>
        <w:t>ate individual security deposit</w:t>
      </w:r>
      <w:r w:rsidR="00535E8C">
        <w:rPr>
          <w:rFonts w:ascii="Courier" w:hAnsi="Courier"/>
        </w:rPr>
        <w:t xml:space="preserve"> but that action does not negate any deposit assessment civil penalty </w:t>
      </w:r>
    </w:p>
    <w:p w:rsidR="00535E8C" w:rsidRDefault="00535E8C" w:rsidP="00535E8C">
      <w:pPr>
        <w:rPr>
          <w:rFonts w:ascii="Courier" w:hAnsi="Courier"/>
        </w:rPr>
      </w:pPr>
      <w:proofErr w:type="gramStart"/>
      <w:r>
        <w:rPr>
          <w:rFonts w:ascii="Courier" w:hAnsi="Courier"/>
        </w:rPr>
        <w:t>assessed</w:t>
      </w:r>
      <w:proofErr w:type="gramEnd"/>
      <w:r>
        <w:rPr>
          <w:rFonts w:ascii="Courier" w:hAnsi="Courier"/>
        </w:rPr>
        <w:t xml:space="preserve"> </w:t>
      </w:r>
      <w:r w:rsidR="00D32749">
        <w:rPr>
          <w:rFonts w:ascii="Courier" w:hAnsi="Courier"/>
        </w:rPr>
        <w:t>(</w:t>
      </w:r>
      <w:r>
        <w:rPr>
          <w:rFonts w:ascii="Courier" w:hAnsi="Courier"/>
        </w:rPr>
        <w:t>of at least 10% of the deposit due</w:t>
      </w:r>
      <w:r w:rsidR="00D32749">
        <w:rPr>
          <w:rFonts w:ascii="Courier" w:hAnsi="Courier"/>
        </w:rPr>
        <w:t>, for failure to pay the assessment)</w:t>
      </w:r>
      <w:r>
        <w:rPr>
          <w:rFonts w:ascii="Courier" w:hAnsi="Courier"/>
        </w:rPr>
        <w:t xml:space="preserve"> nor does posting of a separate individual deposit release the self insurer of any portion of the deposit assessment otherwise due.  The only means by </w:t>
      </w:r>
      <w:r>
        <w:rPr>
          <w:rFonts w:ascii="Courier" w:hAnsi="Courier"/>
        </w:rPr>
        <w:lastRenderedPageBreak/>
        <w:t>which thes</w:t>
      </w:r>
      <w:r w:rsidR="00D32749">
        <w:rPr>
          <w:rFonts w:ascii="Courier" w:hAnsi="Courier"/>
        </w:rPr>
        <w:t>e obligations can be released in</w:t>
      </w:r>
      <w:r>
        <w:rPr>
          <w:rFonts w:ascii="Courier" w:hAnsi="Courier"/>
        </w:rPr>
        <w:t xml:space="preserve"> whole or </w:t>
      </w:r>
      <w:r w:rsidR="00D32749">
        <w:rPr>
          <w:rFonts w:ascii="Courier" w:hAnsi="Courier"/>
        </w:rPr>
        <w:t xml:space="preserve">in </w:t>
      </w:r>
      <w:r>
        <w:rPr>
          <w:rFonts w:ascii="Courier" w:hAnsi="Courier"/>
        </w:rPr>
        <w:t>part is by successful appeal under Section 15220.6.</w:t>
      </w:r>
    </w:p>
    <w:p w:rsidR="00535E8C" w:rsidRDefault="00535E8C" w:rsidP="00535E8C">
      <w:pPr>
        <w:rPr>
          <w:rFonts w:ascii="Courier" w:hAnsi="Courier"/>
        </w:rPr>
      </w:pPr>
    </w:p>
    <w:p w:rsidR="00323CA1" w:rsidRDefault="00323CA1">
      <w:pPr>
        <w:tabs>
          <w:tab w:val="left" w:pos="5130"/>
        </w:tabs>
        <w:rPr>
          <w:rFonts w:ascii="Courier" w:hAnsi="Courier"/>
          <w:b/>
          <w:u w:val="single"/>
        </w:rPr>
      </w:pPr>
    </w:p>
    <w:p w:rsidR="00894140" w:rsidRDefault="00535E8C" w:rsidP="008D04F6">
      <w:pPr>
        <w:pStyle w:val="Heading2"/>
      </w:pPr>
      <w:r>
        <w:t>Section 15220.6</w:t>
      </w:r>
      <w:r w:rsidR="00894140">
        <w:t xml:space="preserve"> New Self Insurer Fair Share Contribution Surcharge</w:t>
      </w:r>
    </w:p>
    <w:p w:rsidR="00894140" w:rsidRDefault="00595217">
      <w:pPr>
        <w:tabs>
          <w:tab w:val="left" w:pos="5130"/>
        </w:tabs>
        <w:rPr>
          <w:rFonts w:ascii="Courier" w:hAnsi="Courier"/>
        </w:rPr>
      </w:pPr>
      <w:r>
        <w:rPr>
          <w:rFonts w:ascii="Courier" w:hAnsi="Courier"/>
        </w:rPr>
        <w:t xml:space="preserve">Subsection (a) </w:t>
      </w:r>
      <w:r w:rsidR="00894140">
        <w:rPr>
          <w:rFonts w:ascii="Courier" w:hAnsi="Courier"/>
        </w:rPr>
        <w:t xml:space="preserve">requires the Self Insurers' Security Fund Board of Trustees to track and develop a historical, annual schedule of cash contributions for the first 10 years to build net worth in the Default Loss Fund.  Each new self insured employer under this regulation is then surcharged a "fair share" contribution for any years of the initial ten years that the new self insured employer did not contribute to the Default Loss Fund.  </w:t>
      </w:r>
      <w:r w:rsidR="00FF0A8A">
        <w:rPr>
          <w:rFonts w:ascii="Courier" w:hAnsi="Courier"/>
        </w:rPr>
        <w:t>This 10 year contribution to net</w:t>
      </w:r>
      <w:r w:rsidR="00894140">
        <w:rPr>
          <w:rFonts w:ascii="Courier" w:hAnsi="Courier"/>
        </w:rPr>
        <w:t xml:space="preserve"> worth is called the New Self Insurers Fair Share Contribution Surcharge Fee and shall be assessed in addition to any other payment required of the new self insurer to the Default Loss Fund.</w:t>
      </w:r>
    </w:p>
    <w:p w:rsidR="00894140" w:rsidRDefault="00894140">
      <w:pPr>
        <w:tabs>
          <w:tab w:val="left" w:pos="5130"/>
        </w:tabs>
        <w:rPr>
          <w:rFonts w:ascii="Courier" w:hAnsi="Courier"/>
        </w:rPr>
      </w:pPr>
    </w:p>
    <w:p w:rsidR="00894140" w:rsidRDefault="00894140" w:rsidP="00B25B97">
      <w:pPr>
        <w:rPr>
          <w:rFonts w:ascii="Courier" w:hAnsi="Courier"/>
        </w:rPr>
      </w:pPr>
      <w:r>
        <w:rPr>
          <w:rFonts w:ascii="Courier" w:hAnsi="Courier"/>
        </w:rPr>
        <w:t xml:space="preserve">This requirement is necessary </w:t>
      </w:r>
      <w:r w:rsidR="00FF0A8A">
        <w:rPr>
          <w:rFonts w:ascii="Courier" w:hAnsi="Courier"/>
        </w:rPr>
        <w:t>since</w:t>
      </w:r>
      <w:r>
        <w:rPr>
          <w:rFonts w:ascii="Courier" w:hAnsi="Courier"/>
        </w:rPr>
        <w:t xml:space="preserve"> the existing employers that are self insured will build hundreds of millions of dollars of net worth into the Default Loss Fund over the first 10 years of its existence.  New self insurers that enter self insurance in future years will directly benefit from these contributions, but will have made little contribution to this net worth.  For example, a new self insurer in year 3 would not have contributed anything for year</w:t>
      </w:r>
      <w:r w:rsidR="00FF0A8A">
        <w:rPr>
          <w:rFonts w:ascii="Courier" w:hAnsi="Courier"/>
        </w:rPr>
        <w:t>s</w:t>
      </w:r>
      <w:r>
        <w:rPr>
          <w:rFonts w:ascii="Courier" w:hAnsi="Courier"/>
        </w:rPr>
        <w:t xml:space="preserve"> 1 or 2. A new self insurer entering into year 6 would have paid nothing for years 1-5.  A new self insurer entering in year 11 would pay nothing to the net worth guaranteeing payment of their </w:t>
      </w:r>
      <w:r w:rsidR="00FF0A8A">
        <w:rPr>
          <w:rFonts w:ascii="Courier" w:hAnsi="Courier"/>
        </w:rPr>
        <w:t>liabilities</w:t>
      </w:r>
      <w:r>
        <w:rPr>
          <w:rFonts w:ascii="Courier" w:hAnsi="Courier"/>
        </w:rPr>
        <w:t xml:space="preserve">.   To </w:t>
      </w:r>
      <w:r w:rsidR="00FF0A8A">
        <w:rPr>
          <w:rFonts w:ascii="Courier" w:hAnsi="Courier"/>
        </w:rPr>
        <w:t>achieve equitability</w:t>
      </w:r>
      <w:r>
        <w:rPr>
          <w:rFonts w:ascii="Courier" w:hAnsi="Courier"/>
        </w:rPr>
        <w:t xml:space="preserve">, a surcharge on the new self insurer </w:t>
      </w:r>
      <w:r w:rsidR="00FB5317">
        <w:rPr>
          <w:rFonts w:ascii="Courier" w:hAnsi="Courier"/>
        </w:rPr>
        <w:t>will</w:t>
      </w:r>
      <w:r>
        <w:rPr>
          <w:rFonts w:ascii="Courier" w:hAnsi="Courier"/>
        </w:rPr>
        <w:t xml:space="preserve"> provide whatever years of contribution are missing to be paid off </w:t>
      </w:r>
      <w:r w:rsidR="00FB5317">
        <w:rPr>
          <w:rFonts w:ascii="Courier" w:hAnsi="Courier"/>
        </w:rPr>
        <w:t xml:space="preserve">in </w:t>
      </w:r>
      <w:r>
        <w:rPr>
          <w:rFonts w:ascii="Courier" w:hAnsi="Courier"/>
        </w:rPr>
        <w:t xml:space="preserve">essentially an equal number of years that were missed.  This surcharge </w:t>
      </w:r>
      <w:r w:rsidR="00FB5317">
        <w:rPr>
          <w:rFonts w:ascii="Courier" w:hAnsi="Courier"/>
        </w:rPr>
        <w:t>“</w:t>
      </w:r>
      <w:r>
        <w:rPr>
          <w:rFonts w:ascii="Courier" w:hAnsi="Courier"/>
        </w:rPr>
        <w:t>balances the books</w:t>
      </w:r>
      <w:r w:rsidR="00FB5317">
        <w:rPr>
          <w:rFonts w:ascii="Courier" w:hAnsi="Courier"/>
        </w:rPr>
        <w:t>”</w:t>
      </w:r>
      <w:r>
        <w:rPr>
          <w:rFonts w:ascii="Courier" w:hAnsi="Courier"/>
        </w:rPr>
        <w:t xml:space="preserve">, so </w:t>
      </w:r>
      <w:r w:rsidR="00FB5317">
        <w:rPr>
          <w:rFonts w:ascii="Courier" w:hAnsi="Courier"/>
        </w:rPr>
        <w:t xml:space="preserve">that </w:t>
      </w:r>
      <w:r>
        <w:rPr>
          <w:rFonts w:ascii="Courier" w:hAnsi="Courier"/>
        </w:rPr>
        <w:t>all self insurers will have paid an equal pro-rata share toward the net worth</w:t>
      </w:r>
      <w:r w:rsidR="00FB5317">
        <w:rPr>
          <w:rFonts w:ascii="Courier" w:hAnsi="Courier"/>
        </w:rPr>
        <w:t xml:space="preserve"> of the Security Fund</w:t>
      </w:r>
      <w:r>
        <w:rPr>
          <w:rFonts w:ascii="Courier" w:hAnsi="Courier"/>
        </w:rPr>
        <w:t xml:space="preserve">.  This </w:t>
      </w:r>
      <w:r w:rsidR="00FB5317">
        <w:rPr>
          <w:rFonts w:ascii="Courier" w:hAnsi="Courier"/>
        </w:rPr>
        <w:t xml:space="preserve">provision </w:t>
      </w:r>
      <w:r>
        <w:rPr>
          <w:rFonts w:ascii="Courier" w:hAnsi="Courier"/>
        </w:rPr>
        <w:t xml:space="preserve">has the added benefit of building a greater </w:t>
      </w:r>
      <w:r w:rsidR="00B25B97">
        <w:rPr>
          <w:rFonts w:ascii="Courier" w:hAnsi="Courier"/>
        </w:rPr>
        <w:t>net worth, as well as</w:t>
      </w:r>
      <w:r>
        <w:rPr>
          <w:rFonts w:ascii="Courier" w:hAnsi="Courier"/>
        </w:rPr>
        <w:t xml:space="preserve"> reducing future assessments for all self insurers over time.</w:t>
      </w:r>
    </w:p>
    <w:p w:rsidR="00894140" w:rsidRDefault="00894140">
      <w:pPr>
        <w:tabs>
          <w:tab w:val="left" w:pos="5130"/>
        </w:tabs>
        <w:rPr>
          <w:rFonts w:ascii="Courier" w:hAnsi="Courier"/>
        </w:rPr>
      </w:pPr>
    </w:p>
    <w:p w:rsidR="00894140" w:rsidRDefault="00FB5317">
      <w:pPr>
        <w:tabs>
          <w:tab w:val="left" w:pos="5130"/>
        </w:tabs>
        <w:rPr>
          <w:rFonts w:ascii="Courier" w:hAnsi="Courier"/>
        </w:rPr>
      </w:pPr>
      <w:r>
        <w:rPr>
          <w:rFonts w:ascii="Courier" w:hAnsi="Courier"/>
        </w:rPr>
        <w:t xml:space="preserve">It is likely at some point </w:t>
      </w:r>
      <w:r w:rsidR="00894140">
        <w:rPr>
          <w:rFonts w:ascii="Courier" w:hAnsi="Courier"/>
        </w:rPr>
        <w:t>-</w:t>
      </w:r>
      <w:r>
        <w:rPr>
          <w:rFonts w:ascii="Courier" w:hAnsi="Courier"/>
        </w:rPr>
        <w:t xml:space="preserve"> </w:t>
      </w:r>
      <w:r w:rsidR="00894140">
        <w:rPr>
          <w:rFonts w:ascii="Courier" w:hAnsi="Courier"/>
        </w:rPr>
        <w:t>abs</w:t>
      </w:r>
      <w:r>
        <w:rPr>
          <w:rFonts w:ascii="Courier" w:hAnsi="Courier"/>
        </w:rPr>
        <w:t xml:space="preserve">ent significant large defaults - </w:t>
      </w:r>
      <w:r w:rsidR="00894140">
        <w:rPr>
          <w:rFonts w:ascii="Courier" w:hAnsi="Courier"/>
        </w:rPr>
        <w:t xml:space="preserve">that the default loss fund could reach a range of between $500 million - $1 billion. At that time, it is conceivable that assessments to build net worth could be greatly reduced for all self insurers, </w:t>
      </w:r>
      <w:r>
        <w:rPr>
          <w:rFonts w:ascii="Courier" w:hAnsi="Courier"/>
        </w:rPr>
        <w:t>since</w:t>
      </w:r>
      <w:r w:rsidR="00894140">
        <w:rPr>
          <w:rFonts w:ascii="Courier" w:hAnsi="Courier"/>
        </w:rPr>
        <w:t xml:space="preserve"> the Security Fund could offer is own guarantee backed by this Default Loss Fund and its ability to assess for additional funds to </w:t>
      </w:r>
      <w:r w:rsidR="00894140">
        <w:rPr>
          <w:rFonts w:ascii="Courier" w:hAnsi="Courier"/>
        </w:rPr>
        <w:lastRenderedPageBreak/>
        <w:t xml:space="preserve">cover any defaults that might occur.  This </w:t>
      </w:r>
      <w:r>
        <w:rPr>
          <w:rFonts w:ascii="Courier" w:hAnsi="Courier"/>
        </w:rPr>
        <w:t xml:space="preserve">strength </w:t>
      </w:r>
      <w:r w:rsidR="00894140">
        <w:rPr>
          <w:rFonts w:ascii="Courier" w:hAnsi="Courier"/>
        </w:rPr>
        <w:t xml:space="preserve">could attract more companies to self insurance </w:t>
      </w:r>
      <w:r>
        <w:rPr>
          <w:rFonts w:ascii="Courier" w:hAnsi="Courier"/>
        </w:rPr>
        <w:t xml:space="preserve">and those self insurers </w:t>
      </w:r>
      <w:r w:rsidR="00894140">
        <w:rPr>
          <w:rFonts w:ascii="Courier" w:hAnsi="Courier"/>
        </w:rPr>
        <w:t xml:space="preserve">would </w:t>
      </w:r>
      <w:r>
        <w:rPr>
          <w:rFonts w:ascii="Courier" w:hAnsi="Courier"/>
        </w:rPr>
        <w:t xml:space="preserve">conceivably </w:t>
      </w:r>
      <w:r w:rsidR="00894140">
        <w:rPr>
          <w:rFonts w:ascii="Courier" w:hAnsi="Courier"/>
        </w:rPr>
        <w:t>post no separate deposit and not</w:t>
      </w:r>
      <w:r>
        <w:rPr>
          <w:rFonts w:ascii="Courier" w:hAnsi="Courier"/>
        </w:rPr>
        <w:t xml:space="preserve"> be required to </w:t>
      </w:r>
      <w:r w:rsidR="00894140">
        <w:rPr>
          <w:rFonts w:ascii="Courier" w:hAnsi="Courier"/>
        </w:rPr>
        <w:t>contribute to the net worth of the Default Loss Fund if some type of "fair share" contribution to the net worth of the Security Fund were not required.</w:t>
      </w:r>
    </w:p>
    <w:p w:rsidR="00595217" w:rsidRDefault="00595217">
      <w:pPr>
        <w:tabs>
          <w:tab w:val="left" w:pos="5130"/>
        </w:tabs>
        <w:rPr>
          <w:rFonts w:ascii="Courier" w:hAnsi="Courier"/>
        </w:rPr>
      </w:pPr>
    </w:p>
    <w:p w:rsidR="00595217" w:rsidRDefault="00595217">
      <w:pPr>
        <w:tabs>
          <w:tab w:val="left" w:pos="5130"/>
        </w:tabs>
        <w:rPr>
          <w:rFonts w:ascii="Courier" w:hAnsi="Courier"/>
        </w:rPr>
      </w:pPr>
      <w:r>
        <w:rPr>
          <w:rFonts w:ascii="Courier" w:hAnsi="Courier"/>
        </w:rPr>
        <w:t xml:space="preserve">A </w:t>
      </w:r>
      <w:r w:rsidR="00335A66">
        <w:rPr>
          <w:rFonts w:ascii="Courier" w:hAnsi="Courier"/>
        </w:rPr>
        <w:t>new subsection (b) indicates that fund</w:t>
      </w:r>
      <w:r w:rsidR="00FB5317">
        <w:rPr>
          <w:rFonts w:ascii="Courier" w:hAnsi="Courier"/>
        </w:rPr>
        <w:t>s</w:t>
      </w:r>
      <w:r w:rsidR="00335A66">
        <w:rPr>
          <w:rFonts w:ascii="Courier" w:hAnsi="Courier"/>
        </w:rPr>
        <w:t xml:space="preserve"> collected from the </w:t>
      </w:r>
      <w:r>
        <w:rPr>
          <w:rFonts w:ascii="Courier" w:hAnsi="Courier"/>
        </w:rPr>
        <w:t>fair share</w:t>
      </w:r>
      <w:r w:rsidR="00335A66">
        <w:rPr>
          <w:rFonts w:ascii="Courier" w:hAnsi="Courier"/>
        </w:rPr>
        <w:t xml:space="preserve"> contribution surcharge fee shall be subject to Section 15220.8, which details the requirements for use and investment of cash generated from deposit assessments.</w:t>
      </w:r>
    </w:p>
    <w:p w:rsidR="00894140" w:rsidRDefault="00894140">
      <w:pPr>
        <w:rPr>
          <w:rFonts w:ascii="Courier New" w:hAnsi="Courier New"/>
        </w:rPr>
      </w:pPr>
    </w:p>
    <w:p w:rsidR="00894140" w:rsidRDefault="00894140" w:rsidP="008D04F6">
      <w:pPr>
        <w:pStyle w:val="Heading2"/>
      </w:pPr>
      <w:r>
        <w:t xml:space="preserve">Section </w:t>
      </w:r>
      <w:proofErr w:type="gramStart"/>
      <w:r>
        <w:t>15220.7  Appeals</w:t>
      </w:r>
      <w:proofErr w:type="gramEnd"/>
      <w:r>
        <w:t xml:space="preserve"> on Deposit Assessments and Appeals of Deposit Assessment Penalties</w:t>
      </w:r>
    </w:p>
    <w:p w:rsidR="00B25B97" w:rsidRDefault="00B25B97">
      <w:pPr>
        <w:rPr>
          <w:rFonts w:ascii="Courier" w:hAnsi="Courier"/>
          <w:b/>
          <w:u w:val="single"/>
        </w:rPr>
      </w:pPr>
    </w:p>
    <w:p w:rsidR="00894140" w:rsidRDefault="00894140">
      <w:pPr>
        <w:rPr>
          <w:rFonts w:ascii="Courier" w:hAnsi="Courier"/>
        </w:rPr>
      </w:pPr>
      <w:r>
        <w:rPr>
          <w:rFonts w:ascii="Courier" w:hAnsi="Courier"/>
        </w:rPr>
        <w:t>The Director is required by Labor Code Section 3701.8 to consider appeals on deposit assessments an</w:t>
      </w:r>
      <w:r w:rsidR="00D53C6A">
        <w:rPr>
          <w:rFonts w:ascii="Courier" w:hAnsi="Courier"/>
        </w:rPr>
        <w:t>d appeals on deposit assessment</w:t>
      </w:r>
      <w:r>
        <w:rPr>
          <w:rFonts w:ascii="Courier" w:hAnsi="Courier"/>
        </w:rPr>
        <w:t xml:space="preserve"> penalties.  The Director</w:t>
      </w:r>
      <w:r w:rsidR="00317BAE">
        <w:rPr>
          <w:rFonts w:ascii="Courier" w:hAnsi="Courier"/>
        </w:rPr>
        <w:t>’</w:t>
      </w:r>
      <w:r>
        <w:rPr>
          <w:rFonts w:ascii="Courier" w:hAnsi="Courier"/>
        </w:rPr>
        <w:t>s regulations on Hearing and Appeal Procedures are contained in Article 11 of the Director's self in</w:t>
      </w:r>
      <w:r w:rsidR="00D53C6A">
        <w:rPr>
          <w:rFonts w:ascii="Courier" w:hAnsi="Courier"/>
        </w:rPr>
        <w:t>surance regulations.  For clarit</w:t>
      </w:r>
      <w:r>
        <w:rPr>
          <w:rFonts w:ascii="Courier" w:hAnsi="Courier"/>
        </w:rPr>
        <w:t>y and consistency, Section 15220.6 cross references the reader to Article 11 for appeals on both these subjects.</w:t>
      </w:r>
    </w:p>
    <w:p w:rsidR="00317BAE" w:rsidRDefault="00317BAE">
      <w:pPr>
        <w:rPr>
          <w:rFonts w:ascii="Courier" w:hAnsi="Courier"/>
        </w:rPr>
      </w:pPr>
    </w:p>
    <w:p w:rsidR="00317BAE" w:rsidRDefault="00317BAE">
      <w:pPr>
        <w:rPr>
          <w:rFonts w:ascii="Courier" w:hAnsi="Courier"/>
        </w:rPr>
      </w:pPr>
      <w:r>
        <w:rPr>
          <w:rFonts w:ascii="Courier" w:hAnsi="Courier"/>
        </w:rPr>
        <w:t xml:space="preserve">A new subsection (a) specifies that any a self insurer may appeal a deposit assessment but that </w:t>
      </w:r>
      <w:r w:rsidR="00D53C6A">
        <w:rPr>
          <w:rFonts w:ascii="Courier" w:hAnsi="Courier"/>
        </w:rPr>
        <w:t xml:space="preserve">it </w:t>
      </w:r>
      <w:r>
        <w:rPr>
          <w:rFonts w:ascii="Courier" w:hAnsi="Courier"/>
        </w:rPr>
        <w:t>must first pay the assessment in full.  This requirement is necessary to ensure that pursuant to Labor Code Section 3701.8</w:t>
      </w:r>
      <w:r w:rsidR="00D53C6A">
        <w:rPr>
          <w:rFonts w:ascii="Courier" w:hAnsi="Courier"/>
        </w:rPr>
        <w:t>(</w:t>
      </w:r>
      <w:proofErr w:type="spellStart"/>
      <w:r w:rsidR="00D53C6A">
        <w:rPr>
          <w:rFonts w:ascii="Courier" w:hAnsi="Courier"/>
        </w:rPr>
        <w:t>i</w:t>
      </w:r>
      <w:proofErr w:type="spellEnd"/>
      <w:r w:rsidR="00D53C6A">
        <w:rPr>
          <w:rFonts w:ascii="Courier" w:hAnsi="Courier"/>
        </w:rPr>
        <w:t>)</w:t>
      </w:r>
      <w:r>
        <w:rPr>
          <w:rFonts w:ascii="Courier" w:hAnsi="Courier"/>
        </w:rPr>
        <w:t>, no lapse in security deposit will ensue.</w:t>
      </w:r>
    </w:p>
    <w:p w:rsidR="00317BAE" w:rsidRDefault="00317BAE">
      <w:pPr>
        <w:rPr>
          <w:rFonts w:ascii="Courier" w:hAnsi="Courier"/>
        </w:rPr>
      </w:pPr>
    </w:p>
    <w:p w:rsidR="00317BAE" w:rsidRDefault="00317BAE">
      <w:pPr>
        <w:rPr>
          <w:rFonts w:ascii="Courier" w:hAnsi="Courier"/>
        </w:rPr>
      </w:pPr>
      <w:r>
        <w:rPr>
          <w:rFonts w:ascii="Courier" w:hAnsi="Courier"/>
        </w:rPr>
        <w:t>A new subsection (b) specifies that any penalties assessed for non-payment of an assessment may also be appealed pursuant to Article 11.</w:t>
      </w:r>
    </w:p>
    <w:p w:rsidR="00894140" w:rsidRDefault="00894140">
      <w:pPr>
        <w:rPr>
          <w:rFonts w:ascii="Courier" w:hAnsi="Courier"/>
        </w:rPr>
      </w:pPr>
    </w:p>
    <w:p w:rsidR="004A25E3" w:rsidRDefault="004A25E3">
      <w:pPr>
        <w:rPr>
          <w:rFonts w:ascii="Courier" w:hAnsi="Courier"/>
        </w:rPr>
      </w:pPr>
    </w:p>
    <w:p w:rsidR="00894140" w:rsidRDefault="00894140" w:rsidP="008D04F6">
      <w:pPr>
        <w:pStyle w:val="Heading2"/>
      </w:pPr>
      <w:r>
        <w:t xml:space="preserve">Section 15220.8 </w:t>
      </w:r>
      <w:r w:rsidR="00B25B97">
        <w:t xml:space="preserve">Requirements for Use and Investment of </w:t>
      </w:r>
      <w:r>
        <w:t xml:space="preserve">Cash </w:t>
      </w:r>
      <w:r w:rsidR="00B25B97">
        <w:t>generated from Deposit Assessments</w:t>
      </w:r>
    </w:p>
    <w:p w:rsidR="00B25B97" w:rsidRDefault="00B25B97">
      <w:pPr>
        <w:rPr>
          <w:rFonts w:ascii="Courier" w:hAnsi="Courier"/>
          <w:b/>
          <w:u w:val="single"/>
        </w:rPr>
      </w:pPr>
    </w:p>
    <w:p w:rsidR="00894140" w:rsidRDefault="00894140">
      <w:pPr>
        <w:rPr>
          <w:rFonts w:ascii="Courier" w:hAnsi="Courier"/>
        </w:rPr>
      </w:pPr>
      <w:r>
        <w:rPr>
          <w:rFonts w:ascii="Courier" w:hAnsi="Courier"/>
        </w:rPr>
        <w:t>A new subsection (a) requires the Board of Trustees of the Self Insurers' Security Fund to make a detailed accounting of the monies collected from each deposit assessment to the Director within 90 days of the payment due date of the assessment.</w:t>
      </w:r>
    </w:p>
    <w:p w:rsidR="00894140" w:rsidRDefault="00894140">
      <w:pPr>
        <w:rPr>
          <w:rFonts w:ascii="Courier" w:hAnsi="Courier"/>
        </w:rPr>
      </w:pPr>
    </w:p>
    <w:p w:rsidR="00894140" w:rsidRDefault="00894140">
      <w:pPr>
        <w:rPr>
          <w:rFonts w:ascii="Courier" w:hAnsi="Courier"/>
        </w:rPr>
      </w:pPr>
      <w:r>
        <w:rPr>
          <w:rFonts w:ascii="Courier" w:hAnsi="Courier"/>
        </w:rPr>
        <w:t xml:space="preserve">This </w:t>
      </w:r>
      <w:r w:rsidR="004A25E3">
        <w:rPr>
          <w:rFonts w:ascii="Courier" w:hAnsi="Courier"/>
        </w:rPr>
        <w:t xml:space="preserve">subsection </w:t>
      </w:r>
      <w:r>
        <w:rPr>
          <w:rFonts w:ascii="Courier" w:hAnsi="Courier"/>
        </w:rPr>
        <w:t xml:space="preserve">is necessary </w:t>
      </w:r>
      <w:r w:rsidR="004A25E3">
        <w:rPr>
          <w:rFonts w:ascii="Courier" w:hAnsi="Courier"/>
        </w:rPr>
        <w:t>since</w:t>
      </w:r>
      <w:r>
        <w:rPr>
          <w:rFonts w:ascii="Courier" w:hAnsi="Courier"/>
        </w:rPr>
        <w:t xml:space="preserve"> the Self Insurers' Security Fund will be collecting </w:t>
      </w:r>
      <w:r w:rsidR="008904E4">
        <w:rPr>
          <w:rFonts w:ascii="Courier" w:hAnsi="Courier"/>
        </w:rPr>
        <w:t xml:space="preserve">from $50 to </w:t>
      </w:r>
      <w:r>
        <w:rPr>
          <w:rFonts w:ascii="Courier" w:hAnsi="Courier"/>
        </w:rPr>
        <w:t xml:space="preserve">$100 million in each </w:t>
      </w:r>
      <w:r w:rsidR="004A25E3">
        <w:rPr>
          <w:rFonts w:ascii="Courier" w:hAnsi="Courier"/>
        </w:rPr>
        <w:t xml:space="preserve">composite </w:t>
      </w:r>
      <w:r>
        <w:rPr>
          <w:rFonts w:ascii="Courier" w:hAnsi="Courier"/>
        </w:rPr>
        <w:t>deposit</w:t>
      </w:r>
      <w:r w:rsidR="004A25E3">
        <w:rPr>
          <w:rFonts w:ascii="Courier" w:hAnsi="Courier"/>
        </w:rPr>
        <w:t xml:space="preserve"> assessment initially for every </w:t>
      </w:r>
      <w:r>
        <w:rPr>
          <w:rFonts w:ascii="Courier" w:hAnsi="Courier"/>
        </w:rPr>
        <w:t xml:space="preserve">alternative composite deposit.  Each self insurer is </w:t>
      </w:r>
      <w:r>
        <w:rPr>
          <w:rFonts w:ascii="Courier" w:hAnsi="Courier"/>
        </w:rPr>
        <w:lastRenderedPageBreak/>
        <w:t>separately invoiced by the Security Fund so it should be a simple matter to account for its assessment collection within 90 days of the p</w:t>
      </w:r>
      <w:r w:rsidR="00026020">
        <w:rPr>
          <w:rFonts w:ascii="Courier" w:hAnsi="Courier"/>
        </w:rPr>
        <w:t xml:space="preserve">ayment due date to the Director. </w:t>
      </w:r>
      <w:r>
        <w:rPr>
          <w:rFonts w:ascii="Courier" w:hAnsi="Courier"/>
        </w:rPr>
        <w:t xml:space="preserve"> </w:t>
      </w:r>
      <w:r w:rsidR="00026020">
        <w:rPr>
          <w:rFonts w:ascii="Courier" w:hAnsi="Courier"/>
        </w:rPr>
        <w:t>T</w:t>
      </w:r>
      <w:r>
        <w:rPr>
          <w:rFonts w:ascii="Courier" w:hAnsi="Courier"/>
        </w:rPr>
        <w:t>here would be no way to know if it had all been posted without an accounting of the collection itself.</w:t>
      </w:r>
    </w:p>
    <w:p w:rsidR="00323CA1" w:rsidRDefault="00323CA1">
      <w:pPr>
        <w:rPr>
          <w:rFonts w:ascii="Courier" w:hAnsi="Courier"/>
        </w:rPr>
      </w:pPr>
    </w:p>
    <w:p w:rsidR="00894140" w:rsidRDefault="00894140">
      <w:pPr>
        <w:rPr>
          <w:rFonts w:ascii="Courier" w:hAnsi="Courier"/>
        </w:rPr>
      </w:pPr>
      <w:r>
        <w:rPr>
          <w:rFonts w:ascii="Courier" w:hAnsi="Courier"/>
        </w:rPr>
        <w:t xml:space="preserve">Subsection (b) requires the accounting to </w:t>
      </w:r>
      <w:r w:rsidR="0089439A">
        <w:rPr>
          <w:rFonts w:ascii="Courier" w:hAnsi="Courier"/>
        </w:rPr>
        <w:t xml:space="preserve">include a summary of </w:t>
      </w:r>
      <w:r>
        <w:rPr>
          <w:rFonts w:ascii="Courier" w:hAnsi="Courier"/>
        </w:rPr>
        <w:t xml:space="preserve">all funds collected in a deposit assessment, the costs of each instrument posted as alternative composite deposit, all commissions and costs due or paid related to the alternative deposit system for that deposit cycle, and any </w:t>
      </w:r>
      <w:r w:rsidR="0089439A">
        <w:rPr>
          <w:rFonts w:ascii="Courier" w:hAnsi="Courier"/>
        </w:rPr>
        <w:t xml:space="preserve">remaining </w:t>
      </w:r>
      <w:r>
        <w:rPr>
          <w:rFonts w:ascii="Courier" w:hAnsi="Courier"/>
        </w:rPr>
        <w:t>excess funds.</w:t>
      </w:r>
    </w:p>
    <w:p w:rsidR="00894140" w:rsidRDefault="00894140">
      <w:pPr>
        <w:rPr>
          <w:rFonts w:ascii="Courier" w:hAnsi="Courier"/>
        </w:rPr>
      </w:pPr>
    </w:p>
    <w:p w:rsidR="00894140" w:rsidRDefault="00894140">
      <w:pPr>
        <w:rPr>
          <w:rFonts w:ascii="Courier" w:hAnsi="Courier"/>
        </w:rPr>
      </w:pPr>
      <w:r>
        <w:rPr>
          <w:rFonts w:ascii="Courier" w:hAnsi="Courier"/>
        </w:rPr>
        <w:t xml:space="preserve">This accounting is necessary to </w:t>
      </w:r>
      <w:r w:rsidR="0089439A">
        <w:rPr>
          <w:rFonts w:ascii="Courier" w:hAnsi="Courier"/>
        </w:rPr>
        <w:t xml:space="preserve">delineate </w:t>
      </w:r>
      <w:r>
        <w:rPr>
          <w:rFonts w:ascii="Courier" w:hAnsi="Courier"/>
        </w:rPr>
        <w:t xml:space="preserve">the net excess cash collected in each deposit assessment.  </w:t>
      </w:r>
      <w:r w:rsidR="0089439A">
        <w:rPr>
          <w:rFonts w:ascii="Courier" w:hAnsi="Courier"/>
        </w:rPr>
        <w:t>All other</w:t>
      </w:r>
      <w:r>
        <w:rPr>
          <w:rFonts w:ascii="Courier" w:hAnsi="Courier"/>
        </w:rPr>
        <w:t xml:space="preserve"> portions of the deposit assessment are </w:t>
      </w:r>
      <w:r w:rsidR="00026020">
        <w:rPr>
          <w:rFonts w:ascii="Courier" w:hAnsi="Courier"/>
        </w:rPr>
        <w:t>collected for specific purposes -</w:t>
      </w:r>
      <w:r>
        <w:rPr>
          <w:rFonts w:ascii="Courier" w:hAnsi="Courier"/>
        </w:rPr>
        <w:t xml:space="preserve"> for example, to pay off existing self insured defaults</w:t>
      </w:r>
      <w:r w:rsidR="00026020">
        <w:rPr>
          <w:rFonts w:ascii="Courier" w:hAnsi="Courier"/>
        </w:rPr>
        <w:t xml:space="preserve"> -</w:t>
      </w:r>
      <w:r>
        <w:rPr>
          <w:rFonts w:ascii="Courier" w:hAnsi="Courier"/>
        </w:rPr>
        <w:t xml:space="preserve"> and will be separately accounted for. </w:t>
      </w:r>
      <w:r w:rsidR="00026020">
        <w:rPr>
          <w:rFonts w:ascii="Courier" w:hAnsi="Courier"/>
        </w:rPr>
        <w:t xml:space="preserve"> </w:t>
      </w:r>
      <w:r>
        <w:rPr>
          <w:rFonts w:ascii="Courier" w:hAnsi="Courier"/>
        </w:rPr>
        <w:t>The largest amount of the deposit assessment will be collected for two purposes: cash to build net worth in the default fund in order to pay future</w:t>
      </w:r>
      <w:r w:rsidR="00026020">
        <w:rPr>
          <w:rFonts w:ascii="Courier" w:hAnsi="Courier"/>
        </w:rPr>
        <w:t xml:space="preserve"> self insured employer defaults; </w:t>
      </w:r>
      <w:r>
        <w:rPr>
          <w:rFonts w:ascii="Courier" w:hAnsi="Courier"/>
        </w:rPr>
        <w:t>and to purchase financial instruments to protect the Self Insurers' Security Fund (and indirectly all private self insurers) against a string of catastrophic defaults by more than one larger self insurer.  As the default fund grow</w:t>
      </w:r>
      <w:r w:rsidR="00026020">
        <w:rPr>
          <w:rFonts w:ascii="Courier" w:hAnsi="Courier"/>
        </w:rPr>
        <w:t>s</w:t>
      </w:r>
      <w:r>
        <w:rPr>
          <w:rFonts w:ascii="Courier" w:hAnsi="Courier"/>
        </w:rPr>
        <w:t xml:space="preserve"> </w:t>
      </w:r>
      <w:r w:rsidR="00026020">
        <w:rPr>
          <w:rFonts w:ascii="Courier" w:hAnsi="Courier"/>
        </w:rPr>
        <w:t>(by $30-45</w:t>
      </w:r>
      <w:r>
        <w:rPr>
          <w:rFonts w:ascii="Courier" w:hAnsi="Courier"/>
        </w:rPr>
        <w:t xml:space="preserve"> million per year</w:t>
      </w:r>
      <w:r w:rsidR="00026020">
        <w:rPr>
          <w:rFonts w:ascii="Courier" w:hAnsi="Courier"/>
        </w:rPr>
        <w:t>)</w:t>
      </w:r>
      <w:r>
        <w:rPr>
          <w:rFonts w:ascii="Courier" w:hAnsi="Courier"/>
        </w:rPr>
        <w:t xml:space="preserve"> over the years, the cost and amount of catastrophic protection </w:t>
      </w:r>
      <w:r w:rsidR="004A25E3">
        <w:rPr>
          <w:rFonts w:ascii="Courier" w:hAnsi="Courier"/>
        </w:rPr>
        <w:t xml:space="preserve">that is </w:t>
      </w:r>
      <w:r>
        <w:rPr>
          <w:rFonts w:ascii="Courier" w:hAnsi="Courier"/>
        </w:rPr>
        <w:t>needed will decrease, permitting reduced d</w:t>
      </w:r>
      <w:r w:rsidR="00026020">
        <w:rPr>
          <w:rFonts w:ascii="Courier" w:hAnsi="Courier"/>
        </w:rPr>
        <w:t>eposit</w:t>
      </w:r>
      <w:r w:rsidR="00BF320E">
        <w:rPr>
          <w:rFonts w:ascii="Courier" w:hAnsi="Courier"/>
        </w:rPr>
        <w:t xml:space="preserve"> assessments</w:t>
      </w:r>
      <w:r>
        <w:rPr>
          <w:rFonts w:ascii="Courier" w:hAnsi="Courier"/>
        </w:rPr>
        <w:t>.  Since the deposit assessment will bring in tens of millions of dollars and all excess cash must be posted with the Director, an account of all direct and related costs must be made to determine excess cash available.</w:t>
      </w:r>
    </w:p>
    <w:p w:rsidR="00894140" w:rsidRDefault="00894140">
      <w:pPr>
        <w:rPr>
          <w:rFonts w:ascii="Courier" w:hAnsi="Courier"/>
        </w:rPr>
      </w:pPr>
    </w:p>
    <w:p w:rsidR="00894140" w:rsidRDefault="00BF320E">
      <w:pPr>
        <w:rPr>
          <w:rFonts w:ascii="Courier" w:hAnsi="Courier"/>
        </w:rPr>
      </w:pPr>
      <w:r>
        <w:rPr>
          <w:rFonts w:ascii="Courier" w:hAnsi="Courier"/>
        </w:rPr>
        <w:t>Subsection (c), for clarity and consistency, reiterates the requirement of</w:t>
      </w:r>
      <w:r w:rsidR="00894140">
        <w:rPr>
          <w:rFonts w:ascii="Courier" w:hAnsi="Courier"/>
        </w:rPr>
        <w:t xml:space="preserve"> Labor Code Section 3701.8(f) </w:t>
      </w:r>
      <w:r>
        <w:rPr>
          <w:rFonts w:ascii="Courier" w:hAnsi="Courier"/>
        </w:rPr>
        <w:t>that</w:t>
      </w:r>
      <w:r w:rsidR="00894140">
        <w:rPr>
          <w:rFonts w:ascii="Courier" w:hAnsi="Courier"/>
        </w:rPr>
        <w:t xml:space="preserve"> the Self Insurers' Security Fund post the cash portion of the composite deposit from deposit assessments </w:t>
      </w:r>
      <w:r>
        <w:rPr>
          <w:rFonts w:ascii="Courier" w:hAnsi="Courier"/>
        </w:rPr>
        <w:t>with the Director</w:t>
      </w:r>
      <w:r w:rsidR="00894140">
        <w:rPr>
          <w:rFonts w:ascii="Courier" w:hAnsi="Courier"/>
        </w:rPr>
        <w:t>.</w:t>
      </w:r>
      <w:r w:rsidR="0057198B">
        <w:rPr>
          <w:rFonts w:ascii="Courier" w:hAnsi="Courier"/>
        </w:rPr>
        <w:t xml:space="preserve"> </w:t>
      </w:r>
    </w:p>
    <w:p w:rsidR="00894140" w:rsidRDefault="00894140">
      <w:pPr>
        <w:rPr>
          <w:rFonts w:ascii="Courier" w:hAnsi="Courier"/>
        </w:rPr>
      </w:pPr>
    </w:p>
    <w:p w:rsidR="00894140" w:rsidRDefault="00894140">
      <w:pPr>
        <w:rPr>
          <w:rFonts w:ascii="Courier" w:hAnsi="Courier"/>
        </w:rPr>
      </w:pPr>
      <w:r>
        <w:rPr>
          <w:rFonts w:ascii="Courier" w:hAnsi="Courier"/>
        </w:rPr>
        <w:t>Subsection (d)</w:t>
      </w:r>
      <w:r w:rsidR="00BF320E">
        <w:rPr>
          <w:rFonts w:ascii="Courier" w:hAnsi="Courier"/>
        </w:rPr>
        <w:t>,</w:t>
      </w:r>
      <w:r>
        <w:rPr>
          <w:rFonts w:ascii="Courier" w:hAnsi="Courier"/>
        </w:rPr>
        <w:t xml:space="preserve"> </w:t>
      </w:r>
      <w:r w:rsidR="00BF320E">
        <w:rPr>
          <w:rFonts w:ascii="Courier" w:hAnsi="Courier"/>
        </w:rPr>
        <w:t>for clarity and consistency, reiterates the requirement of Labor Code Section 3701.8(f)</w:t>
      </w:r>
      <w:r>
        <w:rPr>
          <w:rFonts w:ascii="Courier" w:hAnsi="Courier"/>
        </w:rPr>
        <w:t xml:space="preserve"> that</w:t>
      </w:r>
      <w:r w:rsidR="00BF320E">
        <w:rPr>
          <w:rFonts w:ascii="Courier" w:hAnsi="Courier"/>
        </w:rPr>
        <w:t xml:space="preserve"> any surplus funds collected fro</w:t>
      </w:r>
      <w:r>
        <w:rPr>
          <w:rFonts w:ascii="Courier" w:hAnsi="Courier"/>
        </w:rPr>
        <w:t xml:space="preserve">m the deposit assessment be posted with the Director.  . </w:t>
      </w:r>
    </w:p>
    <w:p w:rsidR="00894140" w:rsidRDefault="00894140">
      <w:pPr>
        <w:rPr>
          <w:rFonts w:ascii="Courier" w:hAnsi="Courier"/>
        </w:rPr>
      </w:pPr>
    </w:p>
    <w:p w:rsidR="00894140" w:rsidRDefault="00894140">
      <w:pPr>
        <w:rPr>
          <w:rFonts w:ascii="Courier" w:hAnsi="Courier"/>
        </w:rPr>
      </w:pPr>
      <w:r>
        <w:rPr>
          <w:rFonts w:ascii="Courier" w:hAnsi="Courier"/>
        </w:rPr>
        <w:t xml:space="preserve">Subsection (e) requires the Director to hold any cash deposits from the Security Fund in the name of the Director of Industrial Relations in Trust for Self Insurers' </w:t>
      </w:r>
      <w:r>
        <w:rPr>
          <w:rFonts w:ascii="Courier" w:hAnsi="Courier"/>
        </w:rPr>
        <w:lastRenderedPageBreak/>
        <w:t xml:space="preserve">Security Fund.  This </w:t>
      </w:r>
      <w:r w:rsidR="004F0012">
        <w:rPr>
          <w:rFonts w:ascii="Courier" w:hAnsi="Courier"/>
        </w:rPr>
        <w:t xml:space="preserve">provision is necessary to </w:t>
      </w:r>
      <w:r>
        <w:rPr>
          <w:rFonts w:ascii="Courier" w:hAnsi="Courier"/>
        </w:rPr>
        <w:t xml:space="preserve">assure </w:t>
      </w:r>
      <w:r w:rsidR="004F0012">
        <w:rPr>
          <w:rFonts w:ascii="Courier" w:hAnsi="Courier"/>
        </w:rPr>
        <w:t xml:space="preserve">that the Security Fund’s </w:t>
      </w:r>
      <w:r>
        <w:rPr>
          <w:rFonts w:ascii="Courier" w:hAnsi="Courier"/>
        </w:rPr>
        <w:t xml:space="preserve">cash funds are segregated from any other cash deposits held by the Director.  This </w:t>
      </w:r>
      <w:r w:rsidR="004F0012">
        <w:rPr>
          <w:rFonts w:ascii="Courier" w:hAnsi="Courier"/>
        </w:rPr>
        <w:t xml:space="preserve">provision </w:t>
      </w:r>
      <w:r>
        <w:rPr>
          <w:rFonts w:ascii="Courier" w:hAnsi="Courier"/>
        </w:rPr>
        <w:t>is consistent with existing cash security deposits requirements for Labor Code 3701 and existing cash in trust regulations contained in Section 15214 of these self insurance regulations.  The Director holds all cash security deposits in the same manner</w:t>
      </w:r>
      <w:r w:rsidR="004F0012">
        <w:rPr>
          <w:rFonts w:ascii="Courier" w:hAnsi="Courier"/>
        </w:rPr>
        <w:t xml:space="preserve"> -</w:t>
      </w:r>
      <w:r>
        <w:rPr>
          <w:rFonts w:ascii="Courier" w:hAnsi="Courier"/>
        </w:rPr>
        <w:t xml:space="preserve"> as "The Director of Industrial Relations in Trust For" the individual self insurers' legal name of each account. </w:t>
      </w:r>
    </w:p>
    <w:p w:rsidR="00894140" w:rsidRDefault="00894140">
      <w:pPr>
        <w:rPr>
          <w:rFonts w:ascii="Courier" w:hAnsi="Courier"/>
        </w:rPr>
      </w:pPr>
    </w:p>
    <w:p w:rsidR="00894140" w:rsidRDefault="00894140">
      <w:pPr>
        <w:rPr>
          <w:rFonts w:ascii="Courier" w:hAnsi="Courier"/>
        </w:rPr>
      </w:pPr>
      <w:r>
        <w:rPr>
          <w:rFonts w:ascii="Courier" w:hAnsi="Courier"/>
        </w:rPr>
        <w:t xml:space="preserve">Subsection (f) </w:t>
      </w:r>
      <w:r w:rsidR="002C1FD6">
        <w:rPr>
          <w:rFonts w:ascii="Courier" w:hAnsi="Courier"/>
        </w:rPr>
        <w:t>specifies</w:t>
      </w:r>
      <w:r>
        <w:rPr>
          <w:rFonts w:ascii="Courier" w:hAnsi="Courier"/>
        </w:rPr>
        <w:t xml:space="preserve"> how the Director will invest the Self Insurers' Security Fund cash if the Director decides to hold and invest </w:t>
      </w:r>
      <w:r w:rsidR="002C1FD6">
        <w:rPr>
          <w:rFonts w:ascii="Courier" w:hAnsi="Courier"/>
        </w:rPr>
        <w:t>the cash.  Subsection (f) also specifies as an alternative</w:t>
      </w:r>
      <w:r>
        <w:rPr>
          <w:rFonts w:ascii="Courier" w:hAnsi="Courier"/>
        </w:rPr>
        <w:t xml:space="preserve"> </w:t>
      </w:r>
      <w:r w:rsidR="008904E4">
        <w:rPr>
          <w:rFonts w:ascii="Courier" w:hAnsi="Courier"/>
        </w:rPr>
        <w:t xml:space="preserve">that </w:t>
      </w:r>
      <w:r>
        <w:rPr>
          <w:rFonts w:ascii="Courier" w:hAnsi="Courier"/>
        </w:rPr>
        <w:t xml:space="preserve">the Director may permit the Self Insurers' Security Fund to manage and invest the deposited cash outside of the State Treasury subject to specific conditions. </w:t>
      </w:r>
      <w:r w:rsidR="002C1FD6">
        <w:rPr>
          <w:rFonts w:ascii="Courier" w:hAnsi="Courier"/>
        </w:rPr>
        <w:t xml:space="preserve"> </w:t>
      </w:r>
      <w:r>
        <w:rPr>
          <w:rFonts w:ascii="Courier" w:hAnsi="Courier"/>
        </w:rPr>
        <w:t xml:space="preserve">This </w:t>
      </w:r>
      <w:r w:rsidR="002C1FD6">
        <w:rPr>
          <w:rFonts w:ascii="Courier" w:hAnsi="Courier"/>
        </w:rPr>
        <w:t xml:space="preserve">provision </w:t>
      </w:r>
      <w:r>
        <w:rPr>
          <w:rFonts w:ascii="Courier" w:hAnsi="Courier"/>
        </w:rPr>
        <w:t xml:space="preserve">is necessary </w:t>
      </w:r>
      <w:r w:rsidR="002C1FD6">
        <w:rPr>
          <w:rFonts w:ascii="Courier" w:hAnsi="Courier"/>
        </w:rPr>
        <w:t>since</w:t>
      </w:r>
      <w:r>
        <w:rPr>
          <w:rFonts w:ascii="Courier" w:hAnsi="Courier"/>
        </w:rPr>
        <w:t xml:space="preserve"> Labor Code Section </w:t>
      </w:r>
      <w:r w:rsidR="003D54F5">
        <w:rPr>
          <w:rFonts w:ascii="Courier" w:hAnsi="Courier"/>
        </w:rPr>
        <w:t xml:space="preserve">3701.8(f) </w:t>
      </w:r>
      <w:r>
        <w:rPr>
          <w:rFonts w:ascii="Courier" w:hAnsi="Courier"/>
        </w:rPr>
        <w:t>permits either approach.  If the Director holds and invests the cash it will be deposited in the Surplus Money Investment Fund pursuant to existing authorization contained in Labor Code Section 3701.8 for surplus cash or the cash portion of any alternative deposit.</w:t>
      </w:r>
    </w:p>
    <w:p w:rsidR="00894140" w:rsidRDefault="00894140">
      <w:pPr>
        <w:rPr>
          <w:rFonts w:ascii="Courier" w:hAnsi="Courier"/>
        </w:rPr>
      </w:pPr>
    </w:p>
    <w:p w:rsidR="00894140" w:rsidRDefault="00894140">
      <w:pPr>
        <w:rPr>
          <w:rFonts w:ascii="Courier" w:hAnsi="Courier"/>
        </w:rPr>
      </w:pPr>
      <w:r>
        <w:rPr>
          <w:rFonts w:ascii="Courier" w:hAnsi="Courier"/>
        </w:rPr>
        <w:t xml:space="preserve">The Security Fund currently manages and invests its own cash from the security deposits of estates of self insured employers that have defaulted on payment of their workers' compensation self insured claims liabilities. </w:t>
      </w:r>
      <w:r w:rsidR="003D54F5">
        <w:rPr>
          <w:rFonts w:ascii="Courier" w:hAnsi="Courier"/>
        </w:rPr>
        <w:t xml:space="preserve"> </w:t>
      </w:r>
      <w:r>
        <w:rPr>
          <w:rFonts w:ascii="Courier" w:hAnsi="Courier"/>
        </w:rPr>
        <w:t xml:space="preserve">Section 15220.8(f) would also permit the Self Insurers' Security Fund </w:t>
      </w:r>
      <w:r w:rsidR="003D54F5">
        <w:rPr>
          <w:rFonts w:ascii="Courier" w:hAnsi="Courier"/>
        </w:rPr>
        <w:t>to</w:t>
      </w:r>
      <w:r>
        <w:rPr>
          <w:rFonts w:ascii="Courier" w:hAnsi="Courier"/>
        </w:rPr>
        <w:t xml:space="preserve"> hire its own funds Manager and invest the d</w:t>
      </w:r>
      <w:r w:rsidR="003D54F5">
        <w:rPr>
          <w:rFonts w:ascii="Courier" w:hAnsi="Courier"/>
        </w:rPr>
        <w:t>eposited cash on its own behalf</w:t>
      </w:r>
      <w:r>
        <w:rPr>
          <w:rFonts w:ascii="Courier" w:hAnsi="Courier"/>
        </w:rPr>
        <w:t xml:space="preserve"> outside the State Treasury, provided the following conditions are met:</w:t>
      </w:r>
    </w:p>
    <w:p w:rsidR="00894140" w:rsidRDefault="003D54F5" w:rsidP="003D54F5">
      <w:pPr>
        <w:rPr>
          <w:rFonts w:ascii="Courier" w:hAnsi="Courier"/>
        </w:rPr>
      </w:pPr>
      <w:r>
        <w:rPr>
          <w:rFonts w:ascii="Courier" w:hAnsi="Courier"/>
        </w:rPr>
        <w:t xml:space="preserve">1.  </w:t>
      </w:r>
      <w:r w:rsidR="00894140">
        <w:rPr>
          <w:rFonts w:ascii="Courier" w:hAnsi="Courier"/>
        </w:rPr>
        <w:t xml:space="preserve">The Self Insurers' Security Fund Board of Trustees </w:t>
      </w:r>
      <w:r>
        <w:rPr>
          <w:rFonts w:ascii="Courier" w:hAnsi="Courier"/>
        </w:rPr>
        <w:t>has</w:t>
      </w:r>
      <w:r w:rsidR="00894140">
        <w:rPr>
          <w:rFonts w:ascii="Courier" w:hAnsi="Courier"/>
        </w:rPr>
        <w:t xml:space="preserve"> adopted a cash investment policy outlining the types of investments that </w:t>
      </w:r>
      <w:r>
        <w:rPr>
          <w:rFonts w:ascii="Courier" w:hAnsi="Courier"/>
        </w:rPr>
        <w:t>can</w:t>
      </w:r>
      <w:r w:rsidR="00894140">
        <w:rPr>
          <w:rFonts w:ascii="Courier" w:hAnsi="Courier"/>
        </w:rPr>
        <w:t xml:space="preserve"> be made to preserve and protect the principal.</w:t>
      </w:r>
    </w:p>
    <w:p w:rsidR="00B37E72" w:rsidRDefault="003D54F5" w:rsidP="00B37E72">
      <w:pPr>
        <w:rPr>
          <w:rFonts w:ascii="Courier" w:hAnsi="Courier"/>
        </w:rPr>
      </w:pPr>
      <w:r>
        <w:rPr>
          <w:rFonts w:ascii="Courier" w:hAnsi="Courier"/>
        </w:rPr>
        <w:t xml:space="preserve">2.  </w:t>
      </w:r>
      <w:r w:rsidR="00894140">
        <w:rPr>
          <w:rFonts w:ascii="Courier" w:hAnsi="Courier"/>
        </w:rPr>
        <w:t xml:space="preserve">The Self Insurers' Security Fund makes quarterly reports to be sent </w:t>
      </w:r>
      <w:r w:rsidR="00B37E72">
        <w:rPr>
          <w:rFonts w:ascii="Courier" w:hAnsi="Courier"/>
        </w:rPr>
        <w:t>to the Manger by the F</w:t>
      </w:r>
      <w:r w:rsidR="00894140">
        <w:rPr>
          <w:rFonts w:ascii="Courier" w:hAnsi="Courier"/>
        </w:rPr>
        <w:t>und</w:t>
      </w:r>
      <w:r w:rsidR="00B37E72">
        <w:rPr>
          <w:rFonts w:ascii="Courier" w:hAnsi="Courier"/>
        </w:rPr>
        <w:t>’</w:t>
      </w:r>
      <w:r w:rsidR="00894140">
        <w:rPr>
          <w:rFonts w:ascii="Courier" w:hAnsi="Courier"/>
        </w:rPr>
        <w:t>s Manager on all the Dir</w:t>
      </w:r>
      <w:r w:rsidR="00B37E72">
        <w:rPr>
          <w:rFonts w:ascii="Courier" w:hAnsi="Courier"/>
        </w:rPr>
        <w:t>ector's cash deposits managed</w:t>
      </w:r>
      <w:r w:rsidR="00894140">
        <w:rPr>
          <w:rFonts w:ascii="Courier" w:hAnsi="Courier"/>
        </w:rPr>
        <w:t xml:space="preserve"> by the Self Insurers' Security Fund; and</w:t>
      </w:r>
    </w:p>
    <w:p w:rsidR="00894140" w:rsidRDefault="00B37E72" w:rsidP="00B37E72">
      <w:pPr>
        <w:rPr>
          <w:rFonts w:ascii="Courier" w:hAnsi="Courier"/>
        </w:rPr>
      </w:pPr>
      <w:r>
        <w:rPr>
          <w:rFonts w:ascii="Courier" w:hAnsi="Courier"/>
        </w:rPr>
        <w:t xml:space="preserve">3.  </w:t>
      </w:r>
      <w:r w:rsidR="00894140">
        <w:rPr>
          <w:rFonts w:ascii="Courier" w:hAnsi="Courier"/>
        </w:rPr>
        <w:t>None of the Directors trust funds may be co-mingled with Self Insurers' Security Fund cash</w:t>
      </w:r>
      <w:r>
        <w:rPr>
          <w:rFonts w:ascii="Courier" w:hAnsi="Courier"/>
        </w:rPr>
        <w:t>,</w:t>
      </w:r>
      <w:r w:rsidR="00894140">
        <w:rPr>
          <w:rFonts w:ascii="Courier" w:hAnsi="Courier"/>
        </w:rPr>
        <w:t xml:space="preserve"> nor within any single investment instrument. </w:t>
      </w:r>
    </w:p>
    <w:p w:rsidR="00894140" w:rsidRDefault="00B37E72" w:rsidP="00B37E72">
      <w:pPr>
        <w:rPr>
          <w:rFonts w:ascii="Courier" w:hAnsi="Courier"/>
        </w:rPr>
      </w:pPr>
      <w:r>
        <w:rPr>
          <w:rFonts w:ascii="Courier" w:hAnsi="Courier"/>
        </w:rPr>
        <w:t xml:space="preserve">4.  </w:t>
      </w:r>
      <w:r w:rsidR="00894140">
        <w:rPr>
          <w:rFonts w:ascii="Courier" w:hAnsi="Courier"/>
        </w:rPr>
        <w:t xml:space="preserve">Regardless of who manages the cash, the Director's funds must always remain in the Director's name until such time as the Director may order the release of the funds to </w:t>
      </w:r>
      <w:r w:rsidR="00894140">
        <w:rPr>
          <w:rFonts w:ascii="Courier" w:hAnsi="Courier"/>
        </w:rPr>
        <w:lastRenderedPageBreak/>
        <w:t>the Self Insurers' Security Fund or back to the self insurers.</w:t>
      </w:r>
    </w:p>
    <w:p w:rsidR="00894140" w:rsidRDefault="00894140">
      <w:pPr>
        <w:rPr>
          <w:rFonts w:ascii="Courier" w:hAnsi="Courier"/>
        </w:rPr>
      </w:pPr>
    </w:p>
    <w:p w:rsidR="00894140" w:rsidRDefault="00894140">
      <w:pPr>
        <w:rPr>
          <w:rFonts w:ascii="Courier" w:hAnsi="Courier"/>
        </w:rPr>
      </w:pPr>
      <w:r>
        <w:rPr>
          <w:rFonts w:ascii="Courier" w:hAnsi="Courier"/>
        </w:rPr>
        <w:t xml:space="preserve">These specifications are necessary </w:t>
      </w:r>
      <w:r w:rsidR="00B37E72">
        <w:rPr>
          <w:rFonts w:ascii="Courier" w:hAnsi="Courier"/>
        </w:rPr>
        <w:t>since</w:t>
      </w:r>
      <w:r>
        <w:rPr>
          <w:rFonts w:ascii="Courier" w:hAnsi="Courier"/>
        </w:rPr>
        <w:t xml:space="preserve"> the Director does not typically manage investments of this potential size.  Existing statutes permit depositing cash of the Security Fund into the Surplus Money Investment Fund </w:t>
      </w:r>
      <w:r w:rsidR="004A25E3">
        <w:rPr>
          <w:rFonts w:ascii="Courier" w:hAnsi="Courier"/>
        </w:rPr>
        <w:t>through which the funds are managed</w:t>
      </w:r>
      <w:r>
        <w:rPr>
          <w:rFonts w:ascii="Courier" w:hAnsi="Courier"/>
        </w:rPr>
        <w:t xml:space="preserve">. </w:t>
      </w:r>
      <w:r w:rsidR="00B37E72">
        <w:rPr>
          <w:rFonts w:ascii="Courier" w:hAnsi="Courier"/>
        </w:rPr>
        <w:t xml:space="preserve"> </w:t>
      </w:r>
      <w:r>
        <w:rPr>
          <w:rFonts w:ascii="Courier" w:hAnsi="Courier"/>
        </w:rPr>
        <w:t xml:space="preserve">If the Security Fund manages the Director's funds on its own behalf, it will need an Investment Manager and an investment policy to preserve and protect it its principal.  Quarterly reports to the Director on the investments by the Funds Manager </w:t>
      </w:r>
      <w:r w:rsidR="004A25E3">
        <w:rPr>
          <w:rFonts w:ascii="Courier" w:hAnsi="Courier"/>
        </w:rPr>
        <w:t>are</w:t>
      </w:r>
      <w:r>
        <w:rPr>
          <w:rFonts w:ascii="Courier" w:hAnsi="Courier"/>
        </w:rPr>
        <w:t xml:space="preserve"> a reasonable requirement to t</w:t>
      </w:r>
      <w:r w:rsidR="004A25E3">
        <w:rPr>
          <w:rFonts w:ascii="Courier" w:hAnsi="Courier"/>
        </w:rPr>
        <w:t>r</w:t>
      </w:r>
      <w:r>
        <w:rPr>
          <w:rFonts w:ascii="Courier" w:hAnsi="Courier"/>
        </w:rPr>
        <w:t xml:space="preserve">ack and document the funds under management and </w:t>
      </w:r>
      <w:r w:rsidR="00B37E72">
        <w:rPr>
          <w:rFonts w:ascii="Courier" w:hAnsi="Courier"/>
        </w:rPr>
        <w:t xml:space="preserve">to show </w:t>
      </w:r>
      <w:r>
        <w:rPr>
          <w:rFonts w:ascii="Courier" w:hAnsi="Courier"/>
        </w:rPr>
        <w:t xml:space="preserve">that the investment policy is being followed.  Separation of the Self Insurers' Security Fund funds from the Director's funds is necessary </w:t>
      </w:r>
      <w:r w:rsidR="00B37E72">
        <w:rPr>
          <w:rFonts w:ascii="Courier" w:hAnsi="Courier"/>
        </w:rPr>
        <w:t>since</w:t>
      </w:r>
      <w:r>
        <w:rPr>
          <w:rFonts w:ascii="Courier" w:hAnsi="Courier"/>
        </w:rPr>
        <w:t xml:space="preserve"> each must be kept subject to </w:t>
      </w:r>
      <w:r w:rsidR="00B37E72">
        <w:rPr>
          <w:rFonts w:ascii="Courier" w:hAnsi="Courier"/>
        </w:rPr>
        <w:t xml:space="preserve">a </w:t>
      </w:r>
      <w:r>
        <w:rPr>
          <w:rFonts w:ascii="Courier" w:hAnsi="Courier"/>
        </w:rPr>
        <w:t>different party's control.  The Self Insurers' Security Fund already manages extensive funds of its own, has its own investment policies and investment Manager.  Funds are managed collectively but accounted for estate by estate by the Self Insurers' Security Fund.  Co-mingling of funds in the same ac</w:t>
      </w:r>
      <w:r w:rsidR="00B37E72">
        <w:rPr>
          <w:rFonts w:ascii="Courier" w:hAnsi="Courier"/>
        </w:rPr>
        <w:t xml:space="preserve">count or in the same instrument </w:t>
      </w:r>
      <w:r>
        <w:rPr>
          <w:rFonts w:ascii="Courier" w:hAnsi="Courier"/>
        </w:rPr>
        <w:t>-</w:t>
      </w:r>
      <w:r w:rsidR="00B37E72">
        <w:rPr>
          <w:rFonts w:ascii="Courier" w:hAnsi="Courier"/>
        </w:rPr>
        <w:t xml:space="preserve"> </w:t>
      </w:r>
      <w:r>
        <w:rPr>
          <w:rFonts w:ascii="Courier" w:hAnsi="Courier"/>
        </w:rPr>
        <w:t>government bond</w:t>
      </w:r>
      <w:r w:rsidR="00B37E72">
        <w:rPr>
          <w:rFonts w:ascii="Courier" w:hAnsi="Courier"/>
        </w:rPr>
        <w:t xml:space="preserve">, for example </w:t>
      </w:r>
      <w:r>
        <w:rPr>
          <w:rFonts w:ascii="Courier" w:hAnsi="Courier"/>
        </w:rPr>
        <w:t>-</w:t>
      </w:r>
      <w:r w:rsidR="00B37E72">
        <w:rPr>
          <w:rFonts w:ascii="Courier" w:hAnsi="Courier"/>
        </w:rPr>
        <w:t xml:space="preserve"> </w:t>
      </w:r>
      <w:r>
        <w:rPr>
          <w:rFonts w:ascii="Courier" w:hAnsi="Courier"/>
        </w:rPr>
        <w:t xml:space="preserve">could permit funds to be </w:t>
      </w:r>
      <w:r w:rsidR="00B37E72">
        <w:rPr>
          <w:rFonts w:ascii="Courier" w:hAnsi="Courier"/>
        </w:rPr>
        <w:t>withdrawn</w:t>
      </w:r>
      <w:r>
        <w:rPr>
          <w:rFonts w:ascii="Courier" w:hAnsi="Courier"/>
        </w:rPr>
        <w:t xml:space="preserve"> out of the Director's name.  Therefore, all accounts and instruments </w:t>
      </w:r>
      <w:r w:rsidR="00B37E72">
        <w:rPr>
          <w:rFonts w:ascii="Courier" w:hAnsi="Courier"/>
        </w:rPr>
        <w:t>must</w:t>
      </w:r>
      <w:r>
        <w:rPr>
          <w:rFonts w:ascii="Courier" w:hAnsi="Courier"/>
        </w:rPr>
        <w:t xml:space="preserve"> be separated between the Director and the Self Insurers' Security Fund if </w:t>
      </w:r>
      <w:r w:rsidR="00B37E72">
        <w:rPr>
          <w:rFonts w:ascii="Courier" w:hAnsi="Courier"/>
        </w:rPr>
        <w:t xml:space="preserve">the </w:t>
      </w:r>
      <w:r>
        <w:rPr>
          <w:rFonts w:ascii="Courier" w:hAnsi="Courier"/>
        </w:rPr>
        <w:t>Self</w:t>
      </w:r>
      <w:r w:rsidR="00B37E72">
        <w:rPr>
          <w:rFonts w:ascii="Courier" w:hAnsi="Courier"/>
        </w:rPr>
        <w:t xml:space="preserve"> Insurers' Security Fund manages</w:t>
      </w:r>
      <w:r>
        <w:rPr>
          <w:rFonts w:ascii="Courier" w:hAnsi="Courier"/>
        </w:rPr>
        <w:t xml:space="preserve"> the funds for the Director.  This </w:t>
      </w:r>
      <w:r w:rsidR="00B37E72">
        <w:rPr>
          <w:rFonts w:ascii="Courier" w:hAnsi="Courier"/>
        </w:rPr>
        <w:t xml:space="preserve">separation </w:t>
      </w:r>
      <w:r>
        <w:rPr>
          <w:rFonts w:ascii="Courier" w:hAnsi="Courier"/>
        </w:rPr>
        <w:t xml:space="preserve">is not a difficult thing to accomplish, </w:t>
      </w:r>
      <w:r w:rsidR="00B37E72">
        <w:rPr>
          <w:rFonts w:ascii="Courier" w:hAnsi="Courier"/>
        </w:rPr>
        <w:t>since</w:t>
      </w:r>
      <w:r>
        <w:rPr>
          <w:rFonts w:ascii="Courier" w:hAnsi="Courier"/>
        </w:rPr>
        <w:t xml:space="preserve"> the Security Fund alr</w:t>
      </w:r>
      <w:r w:rsidR="00B37E72">
        <w:rPr>
          <w:rFonts w:ascii="Courier" w:hAnsi="Courier"/>
        </w:rPr>
        <w:t>eady accounts separately for more than 50</w:t>
      </w:r>
      <w:r>
        <w:rPr>
          <w:rFonts w:ascii="Courier" w:hAnsi="Courier"/>
        </w:rPr>
        <w:t xml:space="preserve"> estates</w:t>
      </w:r>
      <w:r w:rsidR="00B37E72">
        <w:rPr>
          <w:rFonts w:ascii="Courier" w:hAnsi="Courier"/>
        </w:rPr>
        <w:t xml:space="preserve"> separately</w:t>
      </w:r>
      <w:r>
        <w:rPr>
          <w:rFonts w:ascii="Courier" w:hAnsi="Courier"/>
        </w:rPr>
        <w:t xml:space="preserve">.  However, </w:t>
      </w:r>
      <w:r w:rsidR="00B37E72">
        <w:rPr>
          <w:rFonts w:ascii="Courier" w:hAnsi="Courier"/>
        </w:rPr>
        <w:t>specifying these requirements</w:t>
      </w:r>
      <w:r>
        <w:rPr>
          <w:rFonts w:ascii="Courier" w:hAnsi="Courier"/>
        </w:rPr>
        <w:t xml:space="preserve"> </w:t>
      </w:r>
      <w:r w:rsidR="00B37E72">
        <w:rPr>
          <w:rFonts w:ascii="Courier" w:hAnsi="Courier"/>
        </w:rPr>
        <w:t>by</w:t>
      </w:r>
      <w:r>
        <w:rPr>
          <w:rFonts w:ascii="Courier" w:hAnsi="Courier"/>
        </w:rPr>
        <w:t xml:space="preserve"> regulation will </w:t>
      </w:r>
      <w:r w:rsidR="00B37E72">
        <w:rPr>
          <w:rFonts w:ascii="Courier" w:hAnsi="Courier"/>
        </w:rPr>
        <w:t>clarify</w:t>
      </w:r>
      <w:r>
        <w:rPr>
          <w:rFonts w:ascii="Courier" w:hAnsi="Courier"/>
        </w:rPr>
        <w:t xml:space="preserve"> the minimum expectations of the Director for the</w:t>
      </w:r>
      <w:r w:rsidR="00B37E72">
        <w:rPr>
          <w:rFonts w:ascii="Courier" w:hAnsi="Courier"/>
        </w:rPr>
        <w:t xml:space="preserve"> Self Insurers' Security Fund’s</w:t>
      </w:r>
      <w:r>
        <w:rPr>
          <w:rFonts w:ascii="Courier" w:hAnsi="Courier"/>
        </w:rPr>
        <w:t xml:space="preserve"> manage</w:t>
      </w:r>
      <w:r w:rsidR="00B37E72">
        <w:rPr>
          <w:rFonts w:ascii="Courier" w:hAnsi="Courier"/>
        </w:rPr>
        <w:t>ment of</w:t>
      </w:r>
      <w:r>
        <w:rPr>
          <w:rFonts w:ascii="Courier" w:hAnsi="Courier"/>
        </w:rPr>
        <w:t xml:space="preserve"> these funds.</w:t>
      </w:r>
    </w:p>
    <w:p w:rsidR="00894140" w:rsidRDefault="00894140">
      <w:pPr>
        <w:rPr>
          <w:rFonts w:ascii="Courier" w:hAnsi="Courier"/>
        </w:rPr>
      </w:pPr>
    </w:p>
    <w:p w:rsidR="00894140" w:rsidRDefault="00894140">
      <w:pPr>
        <w:rPr>
          <w:rFonts w:ascii="Courier" w:hAnsi="Courier"/>
        </w:rPr>
      </w:pPr>
      <w:r>
        <w:rPr>
          <w:rFonts w:ascii="Courier" w:hAnsi="Courier"/>
        </w:rPr>
        <w:t xml:space="preserve">Subsection (g) specifies that when the Director initially turns over compensation liabilities to the Self Insurers' Security Fund </w:t>
      </w:r>
      <w:r w:rsidR="0036213C">
        <w:rPr>
          <w:rFonts w:ascii="Courier" w:hAnsi="Courier"/>
        </w:rPr>
        <w:t>that</w:t>
      </w:r>
      <w:r>
        <w:rPr>
          <w:rFonts w:ascii="Courier" w:hAnsi="Courier"/>
        </w:rPr>
        <w:t xml:space="preserve"> were covered by the alternative composite deposit, the Director will also release enough cash to fund expected workers' compensation benefits for the remainder of the calendar year.  This </w:t>
      </w:r>
      <w:r w:rsidR="001F35A0">
        <w:rPr>
          <w:rFonts w:ascii="Courier" w:hAnsi="Courier"/>
        </w:rPr>
        <w:t xml:space="preserve">requirement </w:t>
      </w:r>
      <w:r>
        <w:rPr>
          <w:rFonts w:ascii="Courier" w:hAnsi="Courier"/>
        </w:rPr>
        <w:t xml:space="preserve">is necessary </w:t>
      </w:r>
      <w:r w:rsidR="001F35A0">
        <w:rPr>
          <w:rFonts w:ascii="Courier" w:hAnsi="Courier"/>
        </w:rPr>
        <w:t>because</w:t>
      </w:r>
      <w:r>
        <w:rPr>
          <w:rFonts w:ascii="Courier" w:hAnsi="Courier"/>
        </w:rPr>
        <w:t xml:space="preserve"> the cash portion of the alternative composite deposit </w:t>
      </w:r>
      <w:r w:rsidR="001F35A0">
        <w:rPr>
          <w:rFonts w:ascii="Courier" w:hAnsi="Courier"/>
        </w:rPr>
        <w:t>must be</w:t>
      </w:r>
      <w:r>
        <w:rPr>
          <w:rFonts w:ascii="Courier" w:hAnsi="Courier"/>
        </w:rPr>
        <w:t xml:space="preserve"> in the name of the Director.  Since defaults could occur anytime during the calendar year, the regulation </w:t>
      </w:r>
      <w:r w:rsidR="00CF1B25">
        <w:rPr>
          <w:rFonts w:ascii="Courier" w:hAnsi="Courier"/>
        </w:rPr>
        <w:t>is needed to</w:t>
      </w:r>
      <w:r>
        <w:rPr>
          <w:rFonts w:ascii="Courier" w:hAnsi="Courier"/>
        </w:rPr>
        <w:t xml:space="preserve"> require </w:t>
      </w:r>
      <w:r w:rsidR="00CF1B25">
        <w:rPr>
          <w:rFonts w:ascii="Courier" w:hAnsi="Courier"/>
        </w:rPr>
        <w:t xml:space="preserve">that </w:t>
      </w:r>
      <w:r>
        <w:rPr>
          <w:rFonts w:ascii="Courier" w:hAnsi="Courier"/>
        </w:rPr>
        <w:t xml:space="preserve">enough cash be released to fund expected workers' compensation benefits for the remainder of the calendar year.  The Manager should be able to estimate workers' compensation benefits to be </w:t>
      </w:r>
      <w:r>
        <w:rPr>
          <w:rFonts w:ascii="Courier" w:hAnsi="Courier"/>
        </w:rPr>
        <w:lastRenderedPageBreak/>
        <w:t xml:space="preserve">paid to the balance of the calendar year by using the paid-to-date information from the last Self Insurers' Annual Report on the private self insurers defaulting.  For any of a number of reasons, the Manager's initial estimate could be inadequate and further funds </w:t>
      </w:r>
      <w:r w:rsidR="001F35A0">
        <w:rPr>
          <w:rFonts w:ascii="Courier" w:hAnsi="Courier"/>
        </w:rPr>
        <w:t>may therefor</w:t>
      </w:r>
      <w:r w:rsidR="004A25E3">
        <w:rPr>
          <w:rFonts w:ascii="Courier" w:hAnsi="Courier"/>
        </w:rPr>
        <w:t>e</w:t>
      </w:r>
      <w:r>
        <w:rPr>
          <w:rFonts w:ascii="Courier" w:hAnsi="Courier"/>
        </w:rPr>
        <w:t xml:space="preserve"> need to be released before the end of the calendar year.  To address this situation, subsection (g) requires the Manager in consultation with the Self Insurers' Security Fund to advise the Director that additional funds for the remainder of the calendar year are needed and request the Director to release an additional amount to fund the payment of benefits and expenses for the period.</w:t>
      </w:r>
    </w:p>
    <w:p w:rsidR="00894140" w:rsidRDefault="00894140">
      <w:pPr>
        <w:rPr>
          <w:rFonts w:ascii="Courier" w:hAnsi="Courier"/>
        </w:rPr>
      </w:pPr>
    </w:p>
    <w:p w:rsidR="00894140" w:rsidRDefault="00894140">
      <w:pPr>
        <w:rPr>
          <w:rFonts w:ascii="Courier" w:hAnsi="Courier"/>
        </w:rPr>
      </w:pPr>
      <w:r>
        <w:rPr>
          <w:rFonts w:ascii="Courier" w:hAnsi="Courier"/>
        </w:rPr>
        <w:t>Subsection (h) requires the Self Insurers' Security Fund to annual</w:t>
      </w:r>
      <w:r w:rsidR="00CF1B25">
        <w:rPr>
          <w:rFonts w:ascii="Courier" w:hAnsi="Courier"/>
        </w:rPr>
        <w:t>ly</w:t>
      </w:r>
      <w:r>
        <w:rPr>
          <w:rFonts w:ascii="Courier" w:hAnsi="Courier"/>
        </w:rPr>
        <w:t xml:space="preserve"> notify the Manager and Director in writing </w:t>
      </w:r>
      <w:r w:rsidR="00CF1B25">
        <w:rPr>
          <w:rFonts w:ascii="Courier" w:hAnsi="Courier"/>
        </w:rPr>
        <w:t>of the funds needed to operate</w:t>
      </w:r>
      <w:r>
        <w:rPr>
          <w:rFonts w:ascii="Courier" w:hAnsi="Courier"/>
        </w:rPr>
        <w:t xml:space="preserve"> for the next calendar year</w:t>
      </w:r>
      <w:r w:rsidR="00CF1B25">
        <w:rPr>
          <w:rFonts w:ascii="Courier" w:hAnsi="Courier"/>
        </w:rPr>
        <w:t xml:space="preserve">. </w:t>
      </w:r>
      <w:r>
        <w:rPr>
          <w:rFonts w:ascii="Courier" w:hAnsi="Courier"/>
        </w:rPr>
        <w:t xml:space="preserve"> </w:t>
      </w:r>
      <w:r w:rsidR="00CF1B25">
        <w:rPr>
          <w:rFonts w:ascii="Courier" w:hAnsi="Courier"/>
        </w:rPr>
        <w:t>These funds</w:t>
      </w:r>
      <w:r>
        <w:rPr>
          <w:rFonts w:ascii="Courier" w:hAnsi="Courier"/>
        </w:rPr>
        <w:t xml:space="preserve"> will be funded from the alternative composite deposit.  The Security Fund routinely </w:t>
      </w:r>
      <w:r w:rsidR="00CF1B25">
        <w:rPr>
          <w:rFonts w:ascii="Courier" w:hAnsi="Courier"/>
        </w:rPr>
        <w:t>conducts cash flow analyse</w:t>
      </w:r>
      <w:r>
        <w:rPr>
          <w:rFonts w:ascii="Courier" w:hAnsi="Courier"/>
        </w:rPr>
        <w:t xml:space="preserve">s of its current estates to project funding needed for assessment purposes.  This subsection </w:t>
      </w:r>
      <w:r w:rsidR="00CF1B25">
        <w:rPr>
          <w:rFonts w:ascii="Courier" w:hAnsi="Courier"/>
        </w:rPr>
        <w:t>requires</w:t>
      </w:r>
      <w:r>
        <w:rPr>
          <w:rFonts w:ascii="Courier" w:hAnsi="Courier"/>
        </w:rPr>
        <w:t xml:space="preserve"> a request to the Director to release alternative composite funds to the Security Fund's control, </w:t>
      </w:r>
      <w:r w:rsidR="008904E4">
        <w:rPr>
          <w:rFonts w:ascii="Courier" w:hAnsi="Courier"/>
        </w:rPr>
        <w:t>since</w:t>
      </w:r>
      <w:r>
        <w:rPr>
          <w:rFonts w:ascii="Courier" w:hAnsi="Courier"/>
        </w:rPr>
        <w:t xml:space="preserve"> all </w:t>
      </w:r>
      <w:r w:rsidR="008904E4">
        <w:rPr>
          <w:rFonts w:ascii="Courier" w:hAnsi="Courier"/>
        </w:rPr>
        <w:t>surpluses</w:t>
      </w:r>
      <w:r>
        <w:rPr>
          <w:rFonts w:ascii="Courier" w:hAnsi="Courier"/>
        </w:rPr>
        <w:t xml:space="preserve"> and excess cash is held in the Director's name. </w:t>
      </w:r>
      <w:r w:rsidR="00CF1B25">
        <w:rPr>
          <w:rFonts w:ascii="Courier" w:hAnsi="Courier"/>
        </w:rPr>
        <w:t xml:space="preserve"> </w:t>
      </w:r>
      <w:r>
        <w:rPr>
          <w:rFonts w:ascii="Courier" w:hAnsi="Courier"/>
        </w:rPr>
        <w:t xml:space="preserve">A request from the Security Fund </w:t>
      </w:r>
      <w:r w:rsidR="00CF1B25">
        <w:rPr>
          <w:rFonts w:ascii="Courier" w:hAnsi="Courier"/>
        </w:rPr>
        <w:t xml:space="preserve">will be needed </w:t>
      </w:r>
      <w:r>
        <w:rPr>
          <w:rFonts w:ascii="Courier" w:hAnsi="Courier"/>
        </w:rPr>
        <w:t>each time it wants funds released from its excess</w:t>
      </w:r>
      <w:r w:rsidR="00CF1B25">
        <w:rPr>
          <w:rFonts w:ascii="Courier" w:hAnsi="Courier"/>
        </w:rPr>
        <w:t xml:space="preserve">. </w:t>
      </w:r>
      <w:r>
        <w:rPr>
          <w:rFonts w:ascii="Courier" w:hAnsi="Courier"/>
        </w:rPr>
        <w:t xml:space="preserve"> Doing </w:t>
      </w:r>
      <w:r w:rsidR="00CF1B25">
        <w:rPr>
          <w:rFonts w:ascii="Courier" w:hAnsi="Courier"/>
        </w:rPr>
        <w:t>so</w:t>
      </w:r>
      <w:r>
        <w:rPr>
          <w:rFonts w:ascii="Courier" w:hAnsi="Courier"/>
        </w:rPr>
        <w:t xml:space="preserve"> once a year should provide most of the funds needed by the Self Insurers' Security Fund with one request.</w:t>
      </w:r>
    </w:p>
    <w:p w:rsidR="00894140" w:rsidRDefault="00894140">
      <w:pPr>
        <w:tabs>
          <w:tab w:val="left" w:pos="5130"/>
        </w:tabs>
        <w:rPr>
          <w:rFonts w:ascii="Courier" w:hAnsi="Courier"/>
        </w:rPr>
      </w:pPr>
    </w:p>
    <w:p w:rsidR="00A85255" w:rsidRDefault="00A85255">
      <w:pPr>
        <w:tabs>
          <w:tab w:val="left" w:pos="5130"/>
        </w:tabs>
        <w:rPr>
          <w:rFonts w:ascii="Courier" w:hAnsi="Courier"/>
        </w:rPr>
      </w:pPr>
    </w:p>
    <w:p w:rsidR="00894140" w:rsidRPr="008D04F6" w:rsidRDefault="00894140" w:rsidP="008D04F6">
      <w:pPr>
        <w:pStyle w:val="Heading3"/>
      </w:pPr>
      <w:r w:rsidRPr="008D04F6">
        <w:t>Article 11</w:t>
      </w:r>
    </w:p>
    <w:p w:rsidR="00894140" w:rsidRPr="008D04F6" w:rsidRDefault="00894140" w:rsidP="008D04F6">
      <w:pPr>
        <w:pStyle w:val="Heading3"/>
      </w:pPr>
      <w:r w:rsidRPr="008D04F6">
        <w:t xml:space="preserve"> </w:t>
      </w:r>
    </w:p>
    <w:p w:rsidR="00894140" w:rsidRPr="008D04F6" w:rsidRDefault="00894140" w:rsidP="008D04F6">
      <w:pPr>
        <w:pStyle w:val="Heading3"/>
      </w:pPr>
      <w:r w:rsidRPr="008D04F6">
        <w:t>Specific Purpose</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t>The proposed amendments to these regulations will make them consistent with the new Labor Code statutes that permit an alternative composite deposit posted by the Self Insurers' Security Fund rather than individually by each self insured employer to secure workers' compensation liabilities. The new sections will establish provisions for hearings on appeals for the alternative composite deposit assessment.</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Section 15430 is the first section in Article 11 of self insurance regulations that discusses self insurance matters that the Director may investigate or </w:t>
      </w:r>
      <w:r w:rsidR="008904E4">
        <w:rPr>
          <w:rFonts w:ascii="Courier New" w:hAnsi="Courier New"/>
        </w:rPr>
        <w:t>that may result in hearings</w:t>
      </w:r>
      <w:r>
        <w:rPr>
          <w:rFonts w:ascii="Courier New" w:hAnsi="Courier New"/>
        </w:rPr>
        <w:t>.  The hearing procedures themselves follow Section 15430 in Article 11.</w:t>
      </w:r>
    </w:p>
    <w:p w:rsidR="00894140" w:rsidRDefault="00894140">
      <w:pPr>
        <w:rPr>
          <w:rFonts w:ascii="Courier New" w:hAnsi="Courier New"/>
        </w:rPr>
      </w:pPr>
    </w:p>
    <w:p w:rsidR="00894140" w:rsidRDefault="00894140">
      <w:pPr>
        <w:rPr>
          <w:rFonts w:ascii="Courier New" w:hAnsi="Courier New"/>
        </w:rPr>
      </w:pPr>
      <w:r>
        <w:rPr>
          <w:rFonts w:ascii="Courier New" w:hAnsi="Courier New"/>
        </w:rPr>
        <w:lastRenderedPageBreak/>
        <w:t xml:space="preserve">New Labor Code Section 3701.8 adds two new subject matters for the Director </w:t>
      </w:r>
      <w:r w:rsidR="00A85255">
        <w:rPr>
          <w:rFonts w:ascii="Courier New" w:hAnsi="Courier New"/>
        </w:rPr>
        <w:t>for which</w:t>
      </w:r>
      <w:r>
        <w:rPr>
          <w:rFonts w:ascii="Courier New" w:hAnsi="Courier New"/>
        </w:rPr>
        <w:t xml:space="preserve"> hearings </w:t>
      </w:r>
      <w:r w:rsidR="00A85255">
        <w:rPr>
          <w:rFonts w:ascii="Courier New" w:hAnsi="Courier New"/>
        </w:rPr>
        <w:t xml:space="preserve">may be held </w:t>
      </w:r>
      <w:r>
        <w:rPr>
          <w:rFonts w:ascii="Courier New" w:hAnsi="Courier New"/>
        </w:rPr>
        <w:t>- appeals of deposit assessments</w:t>
      </w:r>
      <w:r w:rsidR="00A85255">
        <w:rPr>
          <w:rFonts w:ascii="Courier New" w:hAnsi="Courier New"/>
        </w:rPr>
        <w:t>,</w:t>
      </w:r>
      <w:r>
        <w:rPr>
          <w:rFonts w:ascii="Courier New" w:hAnsi="Courier New"/>
        </w:rPr>
        <w:t xml:space="preserve"> and appeals of penalties for fail</w:t>
      </w:r>
      <w:r w:rsidR="00A85255">
        <w:rPr>
          <w:rFonts w:ascii="Courier New" w:hAnsi="Courier New"/>
        </w:rPr>
        <w:t>ure to pay a deposit assessment.  These subject matters are</w:t>
      </w:r>
      <w:r>
        <w:rPr>
          <w:rFonts w:ascii="Courier New" w:hAnsi="Courier New"/>
        </w:rPr>
        <w:t xml:space="preserve"> added as listed subject areas in Section 15430 as new subsection</w:t>
      </w:r>
      <w:r w:rsidR="00BF3BD5">
        <w:rPr>
          <w:rFonts w:ascii="Courier New" w:hAnsi="Courier New"/>
        </w:rPr>
        <w:t>s</w:t>
      </w:r>
      <w:r>
        <w:rPr>
          <w:rFonts w:ascii="Courier New" w:hAnsi="Courier New"/>
        </w:rPr>
        <w:t xml:space="preserve"> (h) and (i).</w:t>
      </w:r>
      <w:r w:rsidR="0057198B">
        <w:rPr>
          <w:rFonts w:ascii="Courier New" w:hAnsi="Courier New"/>
        </w:rPr>
        <w:t xml:space="preserve"> </w:t>
      </w:r>
    </w:p>
    <w:p w:rsidR="00894140" w:rsidRDefault="00894140">
      <w:pPr>
        <w:rPr>
          <w:rFonts w:ascii="Courier New" w:hAnsi="Courier New"/>
        </w:rPr>
      </w:pPr>
    </w:p>
    <w:p w:rsidR="00894140" w:rsidRPr="008D04F6" w:rsidRDefault="00894140" w:rsidP="008D04F6">
      <w:pPr>
        <w:pStyle w:val="Heading3"/>
      </w:pPr>
      <w:r w:rsidRPr="008D04F6">
        <w:t>Necessity</w:t>
      </w:r>
    </w:p>
    <w:p w:rsidR="00894140" w:rsidRDefault="00894140">
      <w:pPr>
        <w:rPr>
          <w:rFonts w:ascii="Courier New" w:hAnsi="Courier New"/>
        </w:rPr>
      </w:pPr>
    </w:p>
    <w:p w:rsidR="00894140" w:rsidRDefault="00894140">
      <w:pPr>
        <w:rPr>
          <w:rFonts w:ascii="Courier New" w:hAnsi="Courier New"/>
        </w:rPr>
      </w:pPr>
      <w:r>
        <w:rPr>
          <w:rFonts w:ascii="Courier New" w:hAnsi="Courier New"/>
        </w:rPr>
        <w:t xml:space="preserve">This </w:t>
      </w:r>
      <w:r w:rsidR="00BF3BD5">
        <w:rPr>
          <w:rFonts w:ascii="Courier New" w:hAnsi="Courier New"/>
        </w:rPr>
        <w:t xml:space="preserve">amendment </w:t>
      </w:r>
      <w:r>
        <w:rPr>
          <w:rFonts w:ascii="Courier New" w:hAnsi="Courier New"/>
        </w:rPr>
        <w:t xml:space="preserve">is necessary to give form and substance to the self insurer and to the Director as to how such proposals are to be made, </w:t>
      </w:r>
      <w:r w:rsidR="00BF3BD5">
        <w:rPr>
          <w:rFonts w:ascii="Courier New" w:hAnsi="Courier New"/>
        </w:rPr>
        <w:t xml:space="preserve">what </w:t>
      </w:r>
      <w:r>
        <w:rPr>
          <w:rFonts w:ascii="Courier New" w:hAnsi="Courier New"/>
        </w:rPr>
        <w:t xml:space="preserve">procedures to be followed, how hearings will be conducted, and </w:t>
      </w:r>
      <w:r w:rsidR="00BF3BD5">
        <w:rPr>
          <w:rFonts w:ascii="Courier New" w:hAnsi="Courier New"/>
        </w:rPr>
        <w:t xml:space="preserve">how </w:t>
      </w:r>
      <w:r>
        <w:rPr>
          <w:rFonts w:ascii="Courier New" w:hAnsi="Courier New"/>
        </w:rPr>
        <w:t xml:space="preserve">decisions </w:t>
      </w:r>
      <w:r w:rsidR="00BF3BD5">
        <w:rPr>
          <w:rFonts w:ascii="Courier New" w:hAnsi="Courier New"/>
        </w:rPr>
        <w:t xml:space="preserve">will be </w:t>
      </w:r>
      <w:r>
        <w:rPr>
          <w:rFonts w:ascii="Courier New" w:hAnsi="Courier New"/>
        </w:rPr>
        <w:t>rendered.  The existing self insurance hearing process is established and can accommodate the new subject areas.  All that is needed is to add the subject areas to the list in Section 15430 for the existing hearing and appeal procedures to apply.</w:t>
      </w:r>
    </w:p>
    <w:p w:rsidR="00894140" w:rsidRDefault="00B32035">
      <w:pPr>
        <w:rPr>
          <w:rFonts w:ascii="Courier New" w:hAnsi="Courier New"/>
        </w:rPr>
      </w:pPr>
      <w:r>
        <w:rPr>
          <w:rFonts w:ascii="Courier New" w:hAnsi="Courier New"/>
        </w:rPr>
        <w:br w:type="page"/>
      </w:r>
    </w:p>
    <w:p w:rsidR="00894140" w:rsidRDefault="00894140">
      <w:pPr>
        <w:rPr>
          <w:rFonts w:ascii="Courier New" w:hAnsi="Courier New"/>
        </w:rPr>
      </w:pPr>
    </w:p>
    <w:p w:rsidR="00894140" w:rsidRDefault="00894140" w:rsidP="008D04F6">
      <w:pPr>
        <w:pStyle w:val="Heading3"/>
      </w:pPr>
      <w:r>
        <w:t>TECHNICAL, THEORETICAL, AND/OR EMPIRICAL STUDY, REPORTS OR DOCUMENTS</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t>The Department did not rely upon any technical, theoretical, or empirical studies, reports or documents in proposing the adoption of this regulation.</w:t>
      </w:r>
    </w:p>
    <w:p w:rsidR="00894140" w:rsidRDefault="00894140">
      <w:pPr>
        <w:rPr>
          <w:rFonts w:ascii="Courier New" w:hAnsi="Courier New"/>
          <w:u w:val="single"/>
        </w:rPr>
      </w:pPr>
    </w:p>
    <w:p w:rsidR="00894140" w:rsidRDefault="00894140" w:rsidP="008D04F6">
      <w:pPr>
        <w:pStyle w:val="Heading3"/>
      </w:pPr>
      <w:r>
        <w:t>ALTERNATIVES TO THE REGULATION CONSIDERED BY THE AGENCY AND THE AGENCY'S REASONS FOR REJECTING THOSE ALTERNATIVES</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t xml:space="preserve">No other reasonable alternatives were presented or considered by the Department. </w:t>
      </w:r>
    </w:p>
    <w:p w:rsidR="00894140" w:rsidRDefault="00894140">
      <w:pPr>
        <w:tabs>
          <w:tab w:val="left" w:pos="6750"/>
        </w:tabs>
        <w:rPr>
          <w:rFonts w:ascii="Courier New" w:hAnsi="Courier New"/>
        </w:rPr>
      </w:pPr>
    </w:p>
    <w:p w:rsidR="00894140" w:rsidRDefault="00894140" w:rsidP="008D04F6">
      <w:pPr>
        <w:pStyle w:val="Heading3"/>
      </w:pPr>
      <w:r>
        <w:t>ALTERNATIVES TO THE PROPOSED REGULATORY ACTION THAT WOULD LESSEN ANY ADVERSE IMPACT ON SMALL BUSINESS</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t>The Department has not identified any reasonable alternatives or that have otherwise been identified and brought to the attention of the agency that would lessen any adverse impact on small businesses.</w:t>
      </w:r>
    </w:p>
    <w:p w:rsidR="00894140" w:rsidRDefault="00894140">
      <w:pPr>
        <w:rPr>
          <w:rFonts w:ascii="Courier New" w:hAnsi="Courier New"/>
          <w:u w:val="single"/>
        </w:rPr>
      </w:pPr>
    </w:p>
    <w:p w:rsidR="00323CA1" w:rsidRDefault="00323CA1">
      <w:pPr>
        <w:rPr>
          <w:rFonts w:ascii="Courier New" w:hAnsi="Courier New"/>
          <w:u w:val="single"/>
        </w:rPr>
      </w:pPr>
    </w:p>
    <w:p w:rsidR="00894140" w:rsidRDefault="00894140" w:rsidP="008D04F6">
      <w:pPr>
        <w:pStyle w:val="Heading3"/>
      </w:pPr>
      <w:r>
        <w:t>EVIDENCE SUPPORTING FINDING OF NO SIGNIFICANT ADVERSE ECONOMIC IMPACT ON ANY BUSINESS</w:t>
      </w:r>
    </w:p>
    <w:p w:rsidR="00894140" w:rsidRDefault="00894140">
      <w:pPr>
        <w:rPr>
          <w:rFonts w:ascii="Courier New" w:hAnsi="Courier New"/>
        </w:rPr>
      </w:pPr>
    </w:p>
    <w:p w:rsidR="001724F7" w:rsidRPr="001724F7" w:rsidRDefault="001724F7" w:rsidP="001724F7">
      <w:pPr>
        <w:ind w:left="90" w:right="1206"/>
        <w:rPr>
          <w:rFonts w:ascii="Courier" w:hAnsi="Courier"/>
          <w:szCs w:val="24"/>
        </w:rPr>
      </w:pPr>
      <w:r w:rsidRPr="001724F7">
        <w:rPr>
          <w:rFonts w:ascii="Courier" w:hAnsi="Courier"/>
          <w:szCs w:val="24"/>
        </w:rPr>
        <w:t xml:space="preserve">The department is not aware of any significant cost impacts that a representative private person or business would necessarily incur in reasonable compliance with the proposed action.  Individual private self insurers may find the new deposit assessment to be higher than current costs for providing individual security deposits.  However, because of the need to increase the pre-existing deposit shortfall fund, the costs would have increased substantially even if the composite deposit program were not enacted.  Even so, any cost increases should be offset by the release or reduction of individually posted security deposits to participating self insurers, thus making other assets available to those employers. In addition, the deposit assessments are expected to be reduced over time.  Costs are determined by the Security Fund’s Board of Trustees, not the Department of Industrial Relations, pursuant to Labor Code Section 3701.8. </w:t>
      </w:r>
    </w:p>
    <w:p w:rsidR="001724F7" w:rsidRPr="001724F7" w:rsidRDefault="001724F7" w:rsidP="001724F7">
      <w:pPr>
        <w:ind w:left="90" w:right="1206"/>
        <w:rPr>
          <w:rFonts w:ascii="Courier" w:hAnsi="Courier"/>
          <w:szCs w:val="24"/>
        </w:rPr>
      </w:pPr>
    </w:p>
    <w:p w:rsidR="008D6EE8" w:rsidRDefault="005F6DCE" w:rsidP="005F6DCE">
      <w:pPr>
        <w:pStyle w:val="BodyText"/>
        <w:rPr>
          <w:rFonts w:ascii="Courier New" w:hAnsi="Courier New" w:cs="Courier New"/>
          <w:i/>
          <w:smallCaps/>
          <w:sz w:val="28"/>
        </w:rPr>
      </w:pPr>
      <w:r w:rsidRPr="005F6DCE">
        <w:rPr>
          <w:rFonts w:ascii="Courier New" w:hAnsi="Courier New" w:cs="Courier New"/>
          <w:i/>
          <w:smallCaps/>
          <w:sz w:val="28"/>
        </w:rPr>
        <w:lastRenderedPageBreak/>
        <w:t>Summary of comments and responses to Comments received during initial notice and public comment period on proposed modifications to regulations (</w:t>
      </w:r>
      <w:r w:rsidR="008D6EE8">
        <w:rPr>
          <w:rFonts w:ascii="Courier New" w:hAnsi="Courier New" w:cs="Courier New"/>
          <w:i/>
          <w:smallCaps/>
          <w:sz w:val="28"/>
        </w:rPr>
        <w:t xml:space="preserve">July 18 through </w:t>
      </w:r>
      <w:smartTag w:uri="urn:schemas-microsoft-com:office:smarttags" w:element="date">
        <w:smartTagPr>
          <w:attr w:name="Month" w:val="8"/>
          <w:attr w:name="Day" w:val="22"/>
          <w:attr w:name="Year" w:val="2003"/>
        </w:smartTagPr>
        <w:r w:rsidR="008D6EE8">
          <w:rPr>
            <w:rFonts w:ascii="Courier New" w:hAnsi="Courier New" w:cs="Courier New"/>
            <w:i/>
            <w:smallCaps/>
            <w:sz w:val="28"/>
          </w:rPr>
          <w:t>August 22, 2003</w:t>
        </w:r>
      </w:smartTag>
      <w:r w:rsidR="008D6EE8">
        <w:rPr>
          <w:rFonts w:ascii="Courier New" w:hAnsi="Courier New" w:cs="Courier New"/>
          <w:i/>
          <w:smallCaps/>
          <w:sz w:val="28"/>
        </w:rPr>
        <w:t>).</w:t>
      </w:r>
    </w:p>
    <w:p w:rsidR="005F6DCE" w:rsidRPr="005F6DCE" w:rsidRDefault="005F6DCE" w:rsidP="005F6DCE">
      <w:pPr>
        <w:tabs>
          <w:tab w:val="left" w:pos="260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i/>
        </w:rPr>
      </w:pPr>
    </w:p>
    <w:p w:rsidR="005F6DCE" w:rsidRPr="005F6DCE" w:rsidRDefault="005F6DCE" w:rsidP="005F6DCE">
      <w:pPr>
        <w:tabs>
          <w:tab w:val="left" w:pos="260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 w:val="28"/>
        </w:rPr>
      </w:pPr>
    </w:p>
    <w:p w:rsidR="00824A2D" w:rsidRDefault="003C14DC" w:rsidP="008D04F6">
      <w:pPr>
        <w:pStyle w:val="Heading2"/>
      </w:pPr>
      <w:r w:rsidRPr="002C4F09">
        <w:t>Written Comments</w:t>
      </w:r>
    </w:p>
    <w:p w:rsidR="003C14DC" w:rsidRPr="002C4F09" w:rsidRDefault="003C14DC" w:rsidP="003C14DC">
      <w:pPr>
        <w:rPr>
          <w:rFonts w:ascii="Courier New" w:hAnsi="Courier New"/>
        </w:rPr>
      </w:pPr>
    </w:p>
    <w:p w:rsidR="003C14DC" w:rsidRPr="00824A2D" w:rsidRDefault="003C14DC" w:rsidP="003C14DC">
      <w:pPr>
        <w:rPr>
          <w:rFonts w:ascii="Courier New" w:hAnsi="Courier New"/>
          <w:b/>
        </w:rPr>
      </w:pPr>
      <w:r w:rsidRPr="00824A2D">
        <w:rPr>
          <w:rFonts w:ascii="Courier New" w:hAnsi="Courier New"/>
          <w:b/>
        </w:rPr>
        <w:t xml:space="preserve">1.  Robert J. Duke, Director Underwriting, the Surety Association of </w:t>
      </w:r>
      <w:smartTag w:uri="urn:schemas-microsoft-com:office:smarttags" w:element="country-region">
        <w:smartTag w:uri="urn:schemas-microsoft-com:office:smarttags" w:element="place">
          <w:r w:rsidRPr="00824A2D">
            <w:rPr>
              <w:rFonts w:ascii="Courier New" w:hAnsi="Courier New"/>
              <w:b/>
            </w:rPr>
            <w:t>America</w:t>
          </w:r>
        </w:smartTag>
      </w:smartTag>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 n</w:t>
      </w:r>
      <w:r w:rsidR="00ED4C79">
        <w:rPr>
          <w:rFonts w:ascii="Courier New" w:hAnsi="Courier New"/>
        </w:rPr>
        <w:t>otes that if the Self Insurers'</w:t>
      </w:r>
      <w:r w:rsidRPr="002C4F09">
        <w:rPr>
          <w:rFonts w:ascii="Courier New" w:hAnsi="Courier New"/>
        </w:rPr>
        <w:t xml:space="preserve"> Security Fund elects to post the alternative deposit, it is binding upon all eligible (self insured for workers' compensation liabilities) employers and that the (</w:t>
      </w:r>
      <w:r w:rsidR="00A84C00" w:rsidRPr="002C4F09">
        <w:rPr>
          <w:rFonts w:ascii="Courier New" w:hAnsi="Courier New"/>
        </w:rPr>
        <w:t>a</w:t>
      </w:r>
      <w:r w:rsidRPr="002C4F09">
        <w:rPr>
          <w:rFonts w:ascii="Courier New" w:hAnsi="Courier New"/>
        </w:rPr>
        <w:t>lternative</w:t>
      </w:r>
      <w:r w:rsidR="00A84C00" w:rsidRPr="002C4F09">
        <w:rPr>
          <w:rFonts w:ascii="Courier New" w:hAnsi="Courier New"/>
        </w:rPr>
        <w:t xml:space="preserve">) </w:t>
      </w:r>
      <w:r w:rsidRPr="002C4F09">
        <w:rPr>
          <w:rFonts w:ascii="Courier New" w:hAnsi="Courier New"/>
        </w:rPr>
        <w:t>deposit is in lieu of the individual security deposit required under Labor Code 3701.</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3C14DC" w:rsidRPr="002C4F09" w:rsidRDefault="003C14DC" w:rsidP="003C14DC">
      <w:pPr>
        <w:rPr>
          <w:rFonts w:ascii="Courier New" w:hAnsi="Courier New"/>
        </w:rPr>
      </w:pPr>
      <w:r w:rsidRPr="002C4F09">
        <w:rPr>
          <w:rFonts w:ascii="Courier New" w:hAnsi="Courier New"/>
        </w:rPr>
        <w:t>Mr. Duke is correct that new Labor Code Section 3701.8 grants to the Self Insurers' Security Fund (SISF) the first right of refusal, so to speak, to post an alternative deposit for Ca self insured employers determined to be eligible to participate by the Manager of Self Insurance Plans.</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Duke's trade association, the Surety Association of America, (SSA), opposes the implementation of the proposed security system for 3 reasons [discussed in further detail]:</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1.  Proposed security system provides less protection when compared to the services provided by the Surety when a bond is provided under Labor Code Section 3701;</w:t>
      </w:r>
    </w:p>
    <w:p w:rsidR="003C14DC" w:rsidRPr="002C4F09" w:rsidRDefault="003C14DC" w:rsidP="003C14DC">
      <w:pPr>
        <w:rPr>
          <w:rFonts w:ascii="Courier New" w:hAnsi="Courier New"/>
        </w:rPr>
      </w:pPr>
      <w:r w:rsidRPr="002C4F09">
        <w:rPr>
          <w:rFonts w:ascii="Courier New" w:hAnsi="Courier New"/>
        </w:rPr>
        <w:t>2.  Implementing the alternative system will not address the primary causes of the current system's weaknesses; and</w:t>
      </w:r>
    </w:p>
    <w:p w:rsidR="003C14DC" w:rsidRPr="002C4F09" w:rsidRDefault="00ED4C79" w:rsidP="003C14DC">
      <w:pPr>
        <w:rPr>
          <w:rFonts w:ascii="Courier New" w:hAnsi="Courier New"/>
        </w:rPr>
      </w:pPr>
      <w:r>
        <w:rPr>
          <w:rFonts w:ascii="Courier New" w:hAnsi="Courier New"/>
        </w:rPr>
        <w:t>3.  T</w:t>
      </w:r>
      <w:r w:rsidR="003C14DC" w:rsidRPr="002C4F09">
        <w:rPr>
          <w:rFonts w:ascii="Courier New" w:hAnsi="Courier New"/>
        </w:rPr>
        <w:t>he proposed system will have a negative impact on</w:t>
      </w:r>
      <w:r w:rsidR="00A84C00" w:rsidRPr="002C4F09">
        <w:rPr>
          <w:rFonts w:ascii="Courier New" w:hAnsi="Courier New"/>
        </w:rPr>
        <w:t xml:space="preserve"> certain </w:t>
      </w:r>
      <w:r w:rsidR="003C14DC" w:rsidRPr="002C4F09">
        <w:rPr>
          <w:rFonts w:ascii="Courier New" w:hAnsi="Courier New"/>
        </w:rPr>
        <w:t>self insured employers.</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3C14DC" w:rsidRPr="002C4F09" w:rsidRDefault="003C14DC" w:rsidP="00474DB8">
      <w:pPr>
        <w:jc w:val="both"/>
        <w:rPr>
          <w:rFonts w:ascii="Courier New" w:hAnsi="Courier New"/>
        </w:rPr>
      </w:pPr>
      <w:r w:rsidRPr="002C4F09">
        <w:rPr>
          <w:rFonts w:ascii="Courier New" w:hAnsi="Courier New"/>
        </w:rPr>
        <w:t>Mr. Duke's basic comment</w:t>
      </w:r>
      <w:r w:rsidR="00A84C00" w:rsidRPr="002C4F09">
        <w:rPr>
          <w:rFonts w:ascii="Courier New" w:hAnsi="Courier New"/>
        </w:rPr>
        <w:t xml:space="preserve"> </w:t>
      </w:r>
      <w:r w:rsidRPr="002C4F09">
        <w:rPr>
          <w:rFonts w:ascii="Courier New" w:hAnsi="Courier New"/>
        </w:rPr>
        <w:t>that SSA opposes implementation of the new statute (Labor Code 3701.8) and the proposed regulat</w:t>
      </w:r>
      <w:r w:rsidR="00ED4C79">
        <w:rPr>
          <w:rFonts w:ascii="Courier New" w:hAnsi="Courier New"/>
        </w:rPr>
        <w:t>ions appear</w:t>
      </w:r>
      <w:r w:rsidRPr="002C4F09">
        <w:rPr>
          <w:rFonts w:ascii="Courier New" w:hAnsi="Courier New"/>
        </w:rPr>
        <w:t xml:space="preserve"> to be directed more at the statute, Labor Code Section 3701.8, than at the proposed regulation</w:t>
      </w:r>
      <w:r w:rsidR="00583EA4" w:rsidRPr="002C4F09">
        <w:rPr>
          <w:rFonts w:ascii="Courier New" w:hAnsi="Courier New"/>
        </w:rPr>
        <w:t>s</w:t>
      </w:r>
      <w:r w:rsidRPr="002C4F09">
        <w:rPr>
          <w:rFonts w:ascii="Courier New" w:hAnsi="Courier New"/>
        </w:rPr>
        <w:t xml:space="preserve"> to implement and make more specific the language of the statute.  Labor Code Section 3701.8 has </w:t>
      </w:r>
      <w:r w:rsidR="00A84C00" w:rsidRPr="002C4F09">
        <w:rPr>
          <w:rFonts w:ascii="Courier New" w:hAnsi="Courier New"/>
        </w:rPr>
        <w:t xml:space="preserve">already become law.  </w:t>
      </w:r>
      <w:r w:rsidRPr="002C4F09">
        <w:rPr>
          <w:rFonts w:ascii="Courier New" w:hAnsi="Courier New"/>
        </w:rPr>
        <w:t xml:space="preserve">It gives the Security </w:t>
      </w:r>
      <w:r w:rsidR="00474DB8" w:rsidRPr="002C4F09">
        <w:rPr>
          <w:rFonts w:ascii="Courier New" w:hAnsi="Courier New"/>
        </w:rPr>
        <w:t>Fund</w:t>
      </w:r>
      <w:r w:rsidRPr="002C4F09">
        <w:rPr>
          <w:rFonts w:ascii="Courier New" w:hAnsi="Courier New"/>
        </w:rPr>
        <w:t xml:space="preserve"> the right to propose the alternative </w:t>
      </w:r>
      <w:r w:rsidRPr="002C4F09">
        <w:rPr>
          <w:rFonts w:ascii="Courier New" w:hAnsi="Courier New"/>
        </w:rPr>
        <w:lastRenderedPageBreak/>
        <w:t>deposit.  The Surety Association</w:t>
      </w:r>
      <w:r w:rsidR="00A84C00" w:rsidRPr="002C4F09">
        <w:rPr>
          <w:rFonts w:ascii="Courier New" w:hAnsi="Courier New"/>
        </w:rPr>
        <w:t>’</w:t>
      </w:r>
      <w:r w:rsidRPr="002C4F09">
        <w:rPr>
          <w:rFonts w:ascii="Courier New" w:hAnsi="Courier New"/>
        </w:rPr>
        <w:t xml:space="preserve">s general suggestion that the statute </w:t>
      </w:r>
      <w:ins w:id="3" w:author="Takimoto, Jordan@DIR" w:date="2020-05-28T13:49:00Z">
        <w:r w:rsidR="00530B3E" w:rsidRPr="002C4F09">
          <w:rPr>
            <w:rFonts w:ascii="Courier New" w:hAnsi="Courier New"/>
            <w:u w:val="single"/>
          </w:rPr>
          <w:t>not</w:t>
        </w:r>
        <w:r w:rsidR="00530B3E" w:rsidRPr="002C4F09">
          <w:rPr>
            <w:rFonts w:ascii="Courier New" w:hAnsi="Courier New"/>
          </w:rPr>
          <w:t xml:space="preserve"> </w:t>
        </w:r>
      </w:ins>
      <w:proofErr w:type="gramStart"/>
      <w:r w:rsidR="00583EA4" w:rsidRPr="002C4F09">
        <w:rPr>
          <w:rFonts w:ascii="Courier New" w:hAnsi="Courier New"/>
        </w:rPr>
        <w:t>be</w:t>
      </w:r>
      <w:r w:rsidRPr="002C4F09">
        <w:rPr>
          <w:rFonts w:ascii="Courier New" w:hAnsi="Courier New"/>
        </w:rPr>
        <w:t xml:space="preserve"> implemented</w:t>
      </w:r>
      <w:proofErr w:type="gramEnd"/>
      <w:r w:rsidRPr="002C4F09">
        <w:rPr>
          <w:rFonts w:ascii="Courier New" w:hAnsi="Courier New"/>
        </w:rPr>
        <w:t xml:space="preserve"> would have been appropriate in the legislative process, </w:t>
      </w:r>
      <w:r w:rsidR="00A84C00" w:rsidRPr="002C4F09">
        <w:rPr>
          <w:rFonts w:ascii="Courier New" w:hAnsi="Courier New"/>
        </w:rPr>
        <w:t xml:space="preserve">but </w:t>
      </w:r>
      <w:r w:rsidRPr="002C4F09">
        <w:rPr>
          <w:rFonts w:ascii="Courier New" w:hAnsi="Courier New"/>
        </w:rPr>
        <w:t>not the regulatory process.  The policy decision</w:t>
      </w:r>
      <w:r w:rsidR="00AB5FB7" w:rsidRPr="002C4F09">
        <w:rPr>
          <w:rFonts w:ascii="Courier New" w:hAnsi="Courier New"/>
        </w:rPr>
        <w:t xml:space="preserve"> to enact the law has already been made </w:t>
      </w:r>
      <w:r w:rsidRPr="002C4F09">
        <w:rPr>
          <w:rFonts w:ascii="Courier New" w:hAnsi="Courier New"/>
        </w:rPr>
        <w:t>by t</w:t>
      </w:r>
      <w:r w:rsidR="00AB5FB7" w:rsidRPr="002C4F09">
        <w:rPr>
          <w:rFonts w:ascii="Courier New" w:hAnsi="Courier New"/>
        </w:rPr>
        <w:t xml:space="preserve">he Legislature and the governor, and </w:t>
      </w:r>
      <w:r w:rsidRPr="002C4F09">
        <w:rPr>
          <w:rFonts w:ascii="Courier New" w:hAnsi="Courier New"/>
        </w:rPr>
        <w:t>Labor Code Section 3701.8</w:t>
      </w:r>
      <w:r w:rsidR="00AB5FB7" w:rsidRPr="002C4F09">
        <w:rPr>
          <w:rFonts w:ascii="Courier New" w:hAnsi="Courier New"/>
        </w:rPr>
        <w:t xml:space="preserve"> has been enacted into law.</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 expands on each of his association</w:t>
      </w:r>
      <w:r w:rsidR="00AB5FB7" w:rsidRPr="002C4F09">
        <w:rPr>
          <w:rFonts w:ascii="Courier New" w:hAnsi="Courier New"/>
        </w:rPr>
        <w:t>’</w:t>
      </w:r>
      <w:r w:rsidRPr="002C4F09">
        <w:rPr>
          <w:rFonts w:ascii="Courier New" w:hAnsi="Courier New"/>
        </w:rPr>
        <w:t xml:space="preserve">s three major points in more detail in his written comments.  The first point of discussion is that surety bonds provide superior security of </w:t>
      </w:r>
      <w:r w:rsidR="00AB5FB7" w:rsidRPr="002C4F09">
        <w:rPr>
          <w:rFonts w:ascii="Courier New" w:hAnsi="Courier New"/>
        </w:rPr>
        <w:t>workers’ compensation</w:t>
      </w:r>
      <w:r w:rsidRPr="002C4F09">
        <w:rPr>
          <w:rFonts w:ascii="Courier New" w:hAnsi="Courier New"/>
        </w:rPr>
        <w:t xml:space="preserve"> self insurance liabilities.  Mr. Duke indicates </w:t>
      </w:r>
      <w:r w:rsidR="00AB5FB7" w:rsidRPr="002C4F09">
        <w:rPr>
          <w:rFonts w:ascii="Courier New" w:hAnsi="Courier New"/>
        </w:rPr>
        <w:t xml:space="preserve">that workers’ compensation </w:t>
      </w:r>
      <w:r w:rsidRPr="002C4F09">
        <w:rPr>
          <w:rFonts w:ascii="Courier New" w:hAnsi="Courier New"/>
        </w:rPr>
        <w:t xml:space="preserve"> self insurance bo</w:t>
      </w:r>
      <w:r w:rsidR="00AB5FB7" w:rsidRPr="002C4F09">
        <w:rPr>
          <w:rFonts w:ascii="Courier New" w:hAnsi="Courier New"/>
        </w:rPr>
        <w:t xml:space="preserve">nds provide 2 valuable services:  (a) providing </w:t>
      </w:r>
      <w:r w:rsidRPr="002C4F09">
        <w:rPr>
          <w:rFonts w:ascii="Courier New" w:hAnsi="Courier New"/>
        </w:rPr>
        <w:t xml:space="preserve"> the stated bond obligation</w:t>
      </w:r>
      <w:r w:rsidR="00AB5FB7" w:rsidRPr="002C4F09">
        <w:rPr>
          <w:rFonts w:ascii="Courier New" w:hAnsi="Courier New"/>
        </w:rPr>
        <w:t xml:space="preserve"> (to pay  claim liabilities  </w:t>
      </w:r>
      <w:r w:rsidRPr="002C4F09">
        <w:rPr>
          <w:rFonts w:ascii="Courier New" w:hAnsi="Courier New"/>
        </w:rPr>
        <w:t>in the event</w:t>
      </w:r>
      <w:r w:rsidR="00AB5FB7" w:rsidRPr="002C4F09">
        <w:rPr>
          <w:rFonts w:ascii="Courier New" w:hAnsi="Courier New"/>
        </w:rPr>
        <w:t xml:space="preserve">  that  the bond's principal (</w:t>
      </w:r>
      <w:r w:rsidRPr="002C4F09">
        <w:rPr>
          <w:rFonts w:ascii="Courier New" w:hAnsi="Courier New"/>
        </w:rPr>
        <w:t xml:space="preserve">the self </w:t>
      </w:r>
      <w:r w:rsidR="00AB5FB7" w:rsidRPr="002C4F09">
        <w:rPr>
          <w:rFonts w:ascii="Courier New" w:hAnsi="Courier New"/>
        </w:rPr>
        <w:t xml:space="preserve">insurer) defaults on payment of its </w:t>
      </w:r>
      <w:r w:rsidRPr="002C4F09">
        <w:rPr>
          <w:rFonts w:ascii="Courier New" w:hAnsi="Courier New"/>
        </w:rPr>
        <w:t>obligations;</w:t>
      </w:r>
      <w:r w:rsidR="00583EA4" w:rsidRPr="002C4F09">
        <w:rPr>
          <w:rFonts w:ascii="Courier New" w:hAnsi="Courier New"/>
        </w:rPr>
        <w:t xml:space="preserve"> and (b) </w:t>
      </w:r>
      <w:r w:rsidRPr="002C4F09">
        <w:rPr>
          <w:rFonts w:ascii="Courier New" w:hAnsi="Courier New"/>
        </w:rPr>
        <w:t>pre</w:t>
      </w:r>
      <w:r w:rsidR="00AB5FB7" w:rsidRPr="002C4F09">
        <w:rPr>
          <w:rFonts w:ascii="Courier New" w:hAnsi="Courier New"/>
        </w:rPr>
        <w:t>-</w:t>
      </w:r>
      <w:r w:rsidR="00583EA4" w:rsidRPr="002C4F09">
        <w:rPr>
          <w:rFonts w:ascii="Courier New" w:hAnsi="Courier New"/>
        </w:rPr>
        <w:t xml:space="preserve">qualifying </w:t>
      </w:r>
      <w:r w:rsidRPr="002C4F09">
        <w:rPr>
          <w:rFonts w:ascii="Courier New" w:hAnsi="Courier New"/>
        </w:rPr>
        <w:t xml:space="preserve">the self insured employer before </w:t>
      </w:r>
      <w:r w:rsidR="00583EA4" w:rsidRPr="002C4F09">
        <w:rPr>
          <w:rFonts w:ascii="Courier New" w:hAnsi="Courier New"/>
        </w:rPr>
        <w:t xml:space="preserve">the surety company </w:t>
      </w:r>
      <w:r w:rsidRPr="002C4F09">
        <w:rPr>
          <w:rFonts w:ascii="Courier New" w:hAnsi="Courier New"/>
        </w:rPr>
        <w:t xml:space="preserve"> writes </w:t>
      </w:r>
      <w:r w:rsidR="00583EA4" w:rsidRPr="002C4F09">
        <w:rPr>
          <w:rFonts w:ascii="Courier New" w:hAnsi="Courier New"/>
        </w:rPr>
        <w:t>the b</w:t>
      </w:r>
      <w:r w:rsidRPr="002C4F09">
        <w:rPr>
          <w:rFonts w:ascii="Courier New" w:hAnsi="Courier New"/>
        </w:rPr>
        <w:t>ond.  Mr. Duke</w:t>
      </w:r>
      <w:r w:rsidR="00AB5FB7" w:rsidRPr="002C4F09">
        <w:rPr>
          <w:rFonts w:ascii="Courier New" w:hAnsi="Courier New"/>
        </w:rPr>
        <w:t xml:space="preserve"> </w:t>
      </w:r>
      <w:r w:rsidRPr="002C4F09">
        <w:rPr>
          <w:rFonts w:ascii="Courier New" w:hAnsi="Courier New"/>
        </w:rPr>
        <w:t>states</w:t>
      </w:r>
      <w:r w:rsidR="00AB5FB7" w:rsidRPr="002C4F09">
        <w:rPr>
          <w:rFonts w:ascii="Courier New" w:hAnsi="Courier New"/>
        </w:rPr>
        <w:t xml:space="preserve"> that</w:t>
      </w:r>
      <w:r w:rsidRPr="002C4F09">
        <w:rPr>
          <w:rFonts w:ascii="Courier New" w:hAnsi="Courier New"/>
        </w:rPr>
        <w:t xml:space="preserve"> when a self insurer defaults the surety steps in to handle the claims on the bond and perform pursuant to conditi</w:t>
      </w:r>
      <w:r w:rsidR="00583EA4" w:rsidRPr="002C4F09">
        <w:rPr>
          <w:rFonts w:ascii="Courier New" w:hAnsi="Courier New"/>
        </w:rPr>
        <w:t>ons of the bond</w:t>
      </w:r>
      <w:r w:rsidRPr="002C4F09">
        <w:rPr>
          <w:rFonts w:ascii="Courier New" w:hAnsi="Courier New"/>
        </w:rPr>
        <w:t>.  In qualifying the employer, the surety makes an assessment of the self i</w:t>
      </w:r>
      <w:r w:rsidR="00583EA4" w:rsidRPr="002C4F09">
        <w:rPr>
          <w:rFonts w:ascii="Courier New" w:hAnsi="Courier New"/>
        </w:rPr>
        <w:t xml:space="preserve">nsurers' ability to meet its workers’ compensation </w:t>
      </w:r>
      <w:r w:rsidRPr="002C4F09">
        <w:rPr>
          <w:rFonts w:ascii="Courier New" w:hAnsi="Courier New"/>
        </w:rPr>
        <w:t>o</w:t>
      </w:r>
      <w:r w:rsidR="00583EA4" w:rsidRPr="002C4F09">
        <w:rPr>
          <w:rFonts w:ascii="Courier New" w:hAnsi="Courier New"/>
        </w:rPr>
        <w:t>bligations through a review of the company’s</w:t>
      </w:r>
      <w:r w:rsidRPr="002C4F09">
        <w:rPr>
          <w:rFonts w:ascii="Courier New" w:hAnsi="Courier New"/>
        </w:rPr>
        <w:t xml:space="preserve"> financial statement</w:t>
      </w:r>
      <w:r w:rsidR="00583EA4" w:rsidRPr="002C4F09">
        <w:rPr>
          <w:rFonts w:ascii="Courier New" w:hAnsi="Courier New"/>
        </w:rPr>
        <w:t xml:space="preserve">, </w:t>
      </w:r>
      <w:r w:rsidRPr="002C4F09">
        <w:rPr>
          <w:rFonts w:ascii="Courier New" w:hAnsi="Courier New"/>
        </w:rPr>
        <w:t>assessment of loss reserves, and evaluation of any excess insurance.  The surety protects the employer's viability by requi</w:t>
      </w:r>
      <w:r w:rsidR="00583EA4" w:rsidRPr="002C4F09">
        <w:rPr>
          <w:rFonts w:ascii="Courier New" w:hAnsi="Courier New"/>
        </w:rPr>
        <w:t xml:space="preserve">ring frequent, often as quarterly, </w:t>
      </w:r>
      <w:r w:rsidRPr="002C4F09">
        <w:rPr>
          <w:rFonts w:ascii="Courier New" w:hAnsi="Courier New"/>
        </w:rPr>
        <w:t xml:space="preserve">updates.  This "silent" </w:t>
      </w:r>
      <w:r w:rsidR="00583EA4" w:rsidRPr="002C4F09">
        <w:rPr>
          <w:rFonts w:ascii="Courier New" w:hAnsi="Courier New"/>
        </w:rPr>
        <w:t>service of the surety, Mr. Duke</w:t>
      </w:r>
      <w:r w:rsidRPr="002C4F09">
        <w:rPr>
          <w:rFonts w:ascii="Courier New" w:hAnsi="Courier New"/>
        </w:rPr>
        <w:t xml:space="preserve"> argues</w:t>
      </w:r>
      <w:r w:rsidR="00583EA4" w:rsidRPr="002C4F09">
        <w:rPr>
          <w:rFonts w:ascii="Courier New" w:hAnsi="Courier New"/>
        </w:rPr>
        <w:t>,</w:t>
      </w:r>
      <w:r w:rsidRPr="002C4F09">
        <w:rPr>
          <w:rFonts w:ascii="Courier New" w:hAnsi="Courier New"/>
        </w:rPr>
        <w:t xml:space="preserve"> is a valuable and necessary service, important in</w:t>
      </w:r>
      <w:r w:rsidR="00583EA4" w:rsidRPr="002C4F09">
        <w:rPr>
          <w:rFonts w:ascii="Courier New" w:hAnsi="Courier New"/>
        </w:rPr>
        <w:t xml:space="preserve"> helping to eliminate "b</w:t>
      </w:r>
      <w:r w:rsidRPr="002C4F09">
        <w:rPr>
          <w:rFonts w:ascii="Courier New" w:hAnsi="Courier New"/>
        </w:rPr>
        <w:t>ad players" from self misusing a crucial obligation.</w:t>
      </w:r>
      <w:r w:rsidR="00583EA4" w:rsidRPr="002C4F09">
        <w:rPr>
          <w:rFonts w:ascii="Courier New" w:hAnsi="Courier New"/>
        </w:rPr>
        <w:t xml:space="preserve">  </w:t>
      </w:r>
      <w:r w:rsidRPr="002C4F09">
        <w:rPr>
          <w:rFonts w:ascii="Courier New" w:hAnsi="Courier New"/>
        </w:rPr>
        <w:t xml:space="preserve">Mr. Duke suggests this surety function is an invaluable one to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xml:space="preserve"> to ensure only those entities capable of self insuring are permitted to do so.  Mr. Duke suggests</w:t>
      </w:r>
      <w:r w:rsidR="009141E9" w:rsidRPr="002C4F09">
        <w:rPr>
          <w:rFonts w:ascii="Courier New" w:hAnsi="Courier New"/>
        </w:rPr>
        <w:t xml:space="preserve"> that </w:t>
      </w:r>
      <w:r w:rsidRPr="002C4F09">
        <w:rPr>
          <w:rFonts w:ascii="Courier New" w:hAnsi="Courier New"/>
        </w:rPr>
        <w:t>in today's surety market</w:t>
      </w:r>
      <w:r w:rsidR="009141E9" w:rsidRPr="002C4F09">
        <w:rPr>
          <w:rFonts w:ascii="Courier New" w:hAnsi="Courier New"/>
        </w:rPr>
        <w:t xml:space="preserve"> (</w:t>
      </w:r>
      <w:r w:rsidRPr="002C4F09">
        <w:rPr>
          <w:rFonts w:ascii="Courier New" w:hAnsi="Courier New"/>
        </w:rPr>
        <w:t>in which underwriting is stringent</w:t>
      </w:r>
      <w:r w:rsidR="009141E9" w:rsidRPr="002C4F09">
        <w:rPr>
          <w:rFonts w:ascii="Courier New" w:hAnsi="Courier New"/>
        </w:rPr>
        <w:t>)</w:t>
      </w:r>
      <w:r w:rsidRPr="002C4F09">
        <w:rPr>
          <w:rFonts w:ascii="Courier New" w:hAnsi="Courier New"/>
        </w:rPr>
        <w:t>, the certainty that only qualified employers obtain n</w:t>
      </w:r>
      <w:r w:rsidR="009141E9" w:rsidRPr="002C4F09">
        <w:rPr>
          <w:rFonts w:ascii="Courier New" w:hAnsi="Courier New"/>
        </w:rPr>
        <w:t>ecessary bonding to self insur</w:t>
      </w:r>
      <w:r w:rsidR="00ED4C79">
        <w:rPr>
          <w:rFonts w:ascii="Courier New" w:hAnsi="Courier New"/>
        </w:rPr>
        <w:t>e</w:t>
      </w:r>
      <w:r w:rsidR="009141E9" w:rsidRPr="002C4F09">
        <w:rPr>
          <w:rFonts w:ascii="Courier New" w:hAnsi="Courier New"/>
        </w:rPr>
        <w:t xml:space="preserve"> is even greater than in the past.</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Comments</w:t>
      </w:r>
    </w:p>
    <w:p w:rsidR="003C14DC" w:rsidRPr="002C4F09" w:rsidRDefault="003C14DC" w:rsidP="003C14DC">
      <w:pPr>
        <w:rPr>
          <w:rFonts w:ascii="Courier New" w:hAnsi="Courier New"/>
        </w:rPr>
      </w:pPr>
      <w:r w:rsidRPr="002C4F09">
        <w:rPr>
          <w:rFonts w:ascii="Courier New" w:hAnsi="Courier New"/>
        </w:rPr>
        <w:t>Private self insured employers may post any of four types of security deposi</w:t>
      </w:r>
      <w:r w:rsidR="00AE21D4" w:rsidRPr="002C4F09">
        <w:rPr>
          <w:rFonts w:ascii="Courier New" w:hAnsi="Courier New"/>
        </w:rPr>
        <w:t xml:space="preserve">t under Labor Code Section 3701 - </w:t>
      </w:r>
      <w:r w:rsidRPr="002C4F09">
        <w:rPr>
          <w:rFonts w:ascii="Courier New" w:hAnsi="Courier New"/>
        </w:rPr>
        <w:t>surety bonds, bank letters of credit, approved securities</w:t>
      </w:r>
      <w:r w:rsidR="00AE21D4" w:rsidRPr="002C4F09">
        <w:rPr>
          <w:rFonts w:ascii="Courier New" w:hAnsi="Courier New"/>
        </w:rPr>
        <w:t>,</w:t>
      </w:r>
      <w:r w:rsidRPr="002C4F09">
        <w:rPr>
          <w:rFonts w:ascii="Courier New" w:hAnsi="Courier New"/>
        </w:rPr>
        <w:t xml:space="preserve"> or cash.  The deposit may be a sole instrument, such as a surety bond, or any combination of the acceptable types, such as cash and a letter of credit.  Under La</w:t>
      </w:r>
      <w:r w:rsidR="00AE21D4" w:rsidRPr="002C4F09">
        <w:rPr>
          <w:rFonts w:ascii="Courier New" w:hAnsi="Courier New"/>
        </w:rPr>
        <w:t xml:space="preserve">bor Code Section </w:t>
      </w:r>
      <w:proofErr w:type="gramStart"/>
      <w:r w:rsidR="00AE21D4" w:rsidRPr="002C4F09">
        <w:rPr>
          <w:rFonts w:ascii="Courier New" w:hAnsi="Courier New"/>
        </w:rPr>
        <w:t>3701</w:t>
      </w:r>
      <w:proofErr w:type="gramEnd"/>
      <w:r w:rsidR="00AE21D4" w:rsidRPr="002C4F09">
        <w:rPr>
          <w:rFonts w:ascii="Courier New" w:hAnsi="Courier New"/>
        </w:rPr>
        <w:t xml:space="preserve"> any of the four types of deposit are </w:t>
      </w:r>
      <w:r w:rsidRPr="002C4F09">
        <w:rPr>
          <w:rFonts w:ascii="Courier New" w:hAnsi="Courier New"/>
        </w:rPr>
        <w:t>acceptable and no more "superior" than</w:t>
      </w:r>
      <w:r w:rsidR="00AE21D4" w:rsidRPr="002C4F09">
        <w:rPr>
          <w:rFonts w:ascii="Courier New" w:hAnsi="Courier New"/>
        </w:rPr>
        <w:t xml:space="preserve"> any</w:t>
      </w:r>
      <w:r w:rsidRPr="002C4F09">
        <w:rPr>
          <w:rFonts w:ascii="Courier New" w:hAnsi="Courier New"/>
        </w:rPr>
        <w:t xml:space="preserve"> other.  Mr. Duke's argument that surety bonds are "superior" </w:t>
      </w:r>
      <w:r w:rsidR="00AE21D4" w:rsidRPr="002C4F09">
        <w:rPr>
          <w:rFonts w:ascii="Courier New" w:hAnsi="Courier New"/>
        </w:rPr>
        <w:t xml:space="preserve">to other forms of </w:t>
      </w:r>
      <w:r w:rsidRPr="002C4F09">
        <w:rPr>
          <w:rFonts w:ascii="Courier New" w:hAnsi="Courier New"/>
        </w:rPr>
        <w:t xml:space="preserve">acceptable security deposit is not true. </w:t>
      </w:r>
      <w:r w:rsidR="00AE21D4" w:rsidRPr="002C4F09">
        <w:rPr>
          <w:rFonts w:ascii="Courier New" w:hAnsi="Courier New"/>
        </w:rPr>
        <w:t xml:space="preserve"> All </w:t>
      </w:r>
      <w:r w:rsidR="00AE21D4" w:rsidRPr="002C4F09">
        <w:rPr>
          <w:rFonts w:ascii="Courier New" w:hAnsi="Courier New"/>
        </w:rPr>
        <w:lastRenderedPageBreak/>
        <w:t>provide</w:t>
      </w:r>
      <w:r w:rsidRPr="002C4F09">
        <w:rPr>
          <w:rFonts w:ascii="Courier New" w:hAnsi="Courier New"/>
        </w:rPr>
        <w:t xml:space="preserve"> the same functions:</w:t>
      </w:r>
      <w:r w:rsidR="00AE21D4" w:rsidRPr="002C4F09">
        <w:rPr>
          <w:rFonts w:ascii="Courier New" w:hAnsi="Courier New"/>
        </w:rPr>
        <w:t xml:space="preserve">   provide funds to pay </w:t>
      </w:r>
      <w:r w:rsidRPr="002C4F09">
        <w:rPr>
          <w:rFonts w:ascii="Courier New" w:hAnsi="Courier New"/>
        </w:rPr>
        <w:t xml:space="preserve">liabilities of the self insurer in the event the employer defaults (i.e. fails to pay) for any reason.  In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the</w:t>
      </w:r>
      <w:r w:rsidR="00AE21D4" w:rsidRPr="002C4F09">
        <w:rPr>
          <w:rFonts w:ascii="Courier New" w:hAnsi="Courier New"/>
        </w:rPr>
        <w:t xml:space="preserve"> surety bond rarely pays the </w:t>
      </w:r>
      <w:r w:rsidRPr="002C4F09">
        <w:rPr>
          <w:rFonts w:ascii="Courier New" w:hAnsi="Courier New"/>
        </w:rPr>
        <w:t xml:space="preserve">claims themselves.  This function is handled by the Security Fund pursuant to the Director's order </w:t>
      </w:r>
      <w:r w:rsidR="00AE21D4" w:rsidRPr="002C4F09">
        <w:rPr>
          <w:rFonts w:ascii="Courier New" w:hAnsi="Courier New"/>
        </w:rPr>
        <w:t>under</w:t>
      </w:r>
      <w:r w:rsidRPr="002C4F09">
        <w:rPr>
          <w:rFonts w:ascii="Courier New" w:hAnsi="Courier New"/>
        </w:rPr>
        <w:t xml:space="preserve"> Labor Code Section 3701.5 in each default.  Generally the "obligation" of any posted security deposit is to pay over the entire deposit in cash to the Security Fund which will then run off the liabilities of</w:t>
      </w:r>
      <w:r w:rsidR="007C6455" w:rsidRPr="002C4F09">
        <w:rPr>
          <w:rFonts w:ascii="Courier New" w:hAnsi="Courier New"/>
        </w:rPr>
        <w:t xml:space="preserve"> the self insured </w:t>
      </w:r>
      <w:r w:rsidR="00AE21D4" w:rsidRPr="002C4F09">
        <w:rPr>
          <w:rFonts w:ascii="Courier New" w:hAnsi="Courier New"/>
        </w:rPr>
        <w:t>employer</w:t>
      </w:r>
      <w:r w:rsidR="00ED4C79">
        <w:rPr>
          <w:rFonts w:ascii="Courier New" w:hAnsi="Courier New"/>
        </w:rPr>
        <w:t>’</w:t>
      </w:r>
      <w:r w:rsidR="00AE21D4" w:rsidRPr="002C4F09">
        <w:rPr>
          <w:rFonts w:ascii="Courier New" w:hAnsi="Courier New"/>
        </w:rPr>
        <w:t xml:space="preserve">s </w:t>
      </w:r>
      <w:r w:rsidRPr="002C4F09">
        <w:rPr>
          <w:rFonts w:ascii="Courier New" w:hAnsi="Courier New"/>
        </w:rPr>
        <w:t>estate.</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Banks issuing letters of credit go through a similar process of "qualifying" the employer for a line of credit as do surety companies.  It is again</w:t>
      </w:r>
      <w:r w:rsidR="00DB1A68" w:rsidRPr="002C4F09">
        <w:rPr>
          <w:rFonts w:ascii="Courier New" w:hAnsi="Courier New"/>
        </w:rPr>
        <w:t>st</w:t>
      </w:r>
      <w:r w:rsidRPr="002C4F09">
        <w:rPr>
          <w:rFonts w:ascii="Courier New" w:hAnsi="Courier New"/>
        </w:rPr>
        <w:t xml:space="preserve"> this line of credit that a letter of credit is then written by the bank.  Mr. Duke would suggest the</w:t>
      </w:r>
      <w:r w:rsidR="00ED4C79">
        <w:rPr>
          <w:rFonts w:ascii="Courier New" w:hAnsi="Courier New"/>
        </w:rPr>
        <w:t xml:space="preserve"> surety industry performs some </w:t>
      </w:r>
      <w:r w:rsidRPr="002C4F09">
        <w:rPr>
          <w:rFonts w:ascii="Courier New" w:hAnsi="Courier New"/>
        </w:rPr>
        <w:t xml:space="preserve">unique "silent" service to eliminate "bad players" from self insurance.  However, this is not the case in </w:t>
      </w:r>
      <w:smartTag w:uri="urn:schemas-microsoft-com:office:smarttags" w:element="State">
        <w:smartTag w:uri="urn:schemas-microsoft-com:office:smarttags" w:element="place">
          <w:r w:rsidRPr="002C4F09">
            <w:rPr>
              <w:rFonts w:ascii="Courier New" w:hAnsi="Courier New"/>
            </w:rPr>
            <w:t>California</w:t>
          </w:r>
        </w:smartTag>
      </w:smartTag>
      <w:r w:rsidR="00AF76CF" w:rsidRPr="002C4F09">
        <w:rPr>
          <w:rFonts w:ascii="Courier New" w:hAnsi="Courier New"/>
        </w:rPr>
        <w:t xml:space="preserve"> where </w:t>
      </w:r>
      <w:r w:rsidRPr="002C4F09">
        <w:rPr>
          <w:rFonts w:ascii="Courier New" w:hAnsi="Courier New"/>
        </w:rPr>
        <w:t>the self insured employer may select any of the 4 Labor Code Section</w:t>
      </w:r>
      <w:r w:rsidR="00AF76CF" w:rsidRPr="002C4F09">
        <w:rPr>
          <w:rFonts w:ascii="Courier New" w:hAnsi="Courier New"/>
        </w:rPr>
        <w:t xml:space="preserve"> 3701 deposits as the employer </w:t>
      </w:r>
      <w:r w:rsidRPr="002C4F09">
        <w:rPr>
          <w:rFonts w:ascii="Courier New" w:hAnsi="Courier New"/>
        </w:rPr>
        <w:t xml:space="preserve">chooses.   If the surety does not wish to issue a bond or continue to a bond, the employer </w:t>
      </w:r>
      <w:r w:rsidR="00AF76CF" w:rsidRPr="002C4F09">
        <w:rPr>
          <w:rFonts w:ascii="Courier New" w:hAnsi="Courier New"/>
        </w:rPr>
        <w:t>can then choose to utilize</w:t>
      </w:r>
      <w:r w:rsidRPr="002C4F09">
        <w:rPr>
          <w:rFonts w:ascii="Courier New" w:hAnsi="Courier New"/>
        </w:rPr>
        <w:t xml:space="preserve"> a letter of credit</w:t>
      </w:r>
      <w:r w:rsidR="00AF76CF" w:rsidRPr="002C4F09">
        <w:rPr>
          <w:rFonts w:ascii="Courier New" w:hAnsi="Courier New"/>
        </w:rPr>
        <w:t>, securities or cash as a security deposit.</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 xml:space="preserve">Mr. Duke further suggests in his comments that the ability of the self insurer to </w:t>
      </w:r>
      <w:r w:rsidR="00AF76CF" w:rsidRPr="002C4F09">
        <w:rPr>
          <w:rFonts w:ascii="Courier New" w:hAnsi="Courier New"/>
        </w:rPr>
        <w:t>obtain a s</w:t>
      </w:r>
      <w:r w:rsidRPr="002C4F09">
        <w:rPr>
          <w:rFonts w:ascii="Courier New" w:hAnsi="Courier New"/>
        </w:rPr>
        <w:t>urety bond plays some role in the employer's ability to self insure</w:t>
      </w:r>
      <w:r w:rsidR="00AF76CF" w:rsidRPr="002C4F09">
        <w:rPr>
          <w:rFonts w:ascii="Courier New" w:hAnsi="Courier New"/>
        </w:rPr>
        <w:t xml:space="preserve"> its workers’ compensation </w:t>
      </w:r>
      <w:r w:rsidRPr="002C4F09">
        <w:rPr>
          <w:rFonts w:ascii="Courier New" w:hAnsi="Courier New"/>
        </w:rPr>
        <w:t xml:space="preserve">liabilities in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This</w:t>
      </w:r>
      <w:r w:rsidR="00AF76CF" w:rsidRPr="002C4F09">
        <w:rPr>
          <w:rFonts w:ascii="Courier New" w:hAnsi="Courier New"/>
        </w:rPr>
        <w:t xml:space="preserve"> suggestion </w:t>
      </w:r>
      <w:r w:rsidRPr="002C4F09">
        <w:rPr>
          <w:rFonts w:ascii="Courier New" w:hAnsi="Courier New"/>
        </w:rPr>
        <w:t>is simply not true.  It is the Director of Industrial Relations that grants self insurance authority to the employer and it is the Director that may withdraw that authority.</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The reason</w:t>
      </w:r>
      <w:r w:rsidR="007F03D1" w:rsidRPr="002C4F09">
        <w:rPr>
          <w:rFonts w:ascii="Courier New" w:hAnsi="Courier New"/>
        </w:rPr>
        <w:t xml:space="preserve"> that </w:t>
      </w:r>
      <w:smartTag w:uri="urn:schemas-microsoft-com:office:smarttags" w:element="State">
        <w:smartTag w:uri="urn:schemas-microsoft-com:office:smarttags" w:element="place">
          <w:r w:rsidRPr="002C4F09">
            <w:rPr>
              <w:rFonts w:ascii="Courier New" w:hAnsi="Courier New"/>
            </w:rPr>
            <w:t>California</w:t>
          </w:r>
        </w:smartTag>
      </w:smartTag>
      <w:r w:rsidR="00B87BDF" w:rsidRPr="002C4F09">
        <w:rPr>
          <w:rFonts w:ascii="Courier New" w:hAnsi="Courier New"/>
        </w:rPr>
        <w:t xml:space="preserve"> </w:t>
      </w:r>
      <w:r w:rsidRPr="002C4F09">
        <w:rPr>
          <w:rFonts w:ascii="Courier New" w:hAnsi="Courier New"/>
        </w:rPr>
        <w:t>statutes and regulations permit 4 types of security deposit is to allow the</w:t>
      </w:r>
      <w:r w:rsidR="00B87BDF" w:rsidRPr="002C4F09">
        <w:rPr>
          <w:rFonts w:ascii="Courier New" w:hAnsi="Courier New"/>
        </w:rPr>
        <w:t xml:space="preserve"> ebb </w:t>
      </w:r>
      <w:r w:rsidRPr="002C4F09">
        <w:rPr>
          <w:rFonts w:ascii="Courier New" w:hAnsi="Courier New"/>
        </w:rPr>
        <w:t>and flow of th</w:t>
      </w:r>
      <w:r w:rsidR="00ED4C79">
        <w:rPr>
          <w:rFonts w:ascii="Courier New" w:hAnsi="Courier New"/>
        </w:rPr>
        <w:t>e cost and availability of each</w:t>
      </w:r>
      <w:r w:rsidR="00B87BDF" w:rsidRPr="002C4F09">
        <w:rPr>
          <w:rFonts w:ascii="Courier New" w:hAnsi="Courier New"/>
        </w:rPr>
        <w:t xml:space="preserve"> type of instrument. </w:t>
      </w:r>
      <w:r w:rsidRPr="002C4F09">
        <w:rPr>
          <w:rFonts w:ascii="Courier New" w:hAnsi="Courier New"/>
        </w:rPr>
        <w:t xml:space="preserve"> Most self insurers prefer to pay a fee to a surety or bank for </w:t>
      </w:r>
      <w:r w:rsidR="00B87BDF" w:rsidRPr="002C4F09">
        <w:rPr>
          <w:rFonts w:ascii="Courier New" w:hAnsi="Courier New"/>
        </w:rPr>
        <w:t>a bond or a letter of credit, b</w:t>
      </w:r>
      <w:r w:rsidRPr="002C4F09">
        <w:rPr>
          <w:rFonts w:ascii="Courier New" w:hAnsi="Courier New"/>
        </w:rPr>
        <w:t>ut some prefer to post securities or cash.  The unavailability of surety bonds or letters of credit alone do not necessarily adversely affect the overall availability of security deposit instruments.  However, if both surety bonds and letters of credit both</w:t>
      </w:r>
      <w:r w:rsidR="00B87BDF" w:rsidRPr="002C4F09">
        <w:rPr>
          <w:rFonts w:ascii="Courier New" w:hAnsi="Courier New"/>
        </w:rPr>
        <w:t xml:space="preserve"> become difficult to obtain or unavailable for </w:t>
      </w:r>
      <w:r w:rsidRPr="002C4F09">
        <w:rPr>
          <w:rFonts w:ascii="Courier New" w:hAnsi="Courier New"/>
        </w:rPr>
        <w:t>security deposit purposes, it</w:t>
      </w:r>
      <w:r w:rsidR="00B87BDF" w:rsidRPr="002C4F09">
        <w:rPr>
          <w:rFonts w:ascii="Courier New" w:hAnsi="Courier New"/>
        </w:rPr>
        <w:t xml:space="preserve"> could have an adverse effect:  </w:t>
      </w:r>
      <w:r w:rsidRPr="002C4F09">
        <w:rPr>
          <w:rFonts w:ascii="Courier New" w:hAnsi="Courier New"/>
        </w:rPr>
        <w:t xml:space="preserve">most self insurers would then have </w:t>
      </w:r>
      <w:r w:rsidR="007F03D1" w:rsidRPr="002C4F09">
        <w:rPr>
          <w:rFonts w:ascii="Courier New" w:hAnsi="Courier New"/>
        </w:rPr>
        <w:t xml:space="preserve">to post cash or its equivalent – </w:t>
      </w:r>
      <w:r w:rsidRPr="002C4F09">
        <w:rPr>
          <w:rFonts w:ascii="Courier New" w:hAnsi="Courier New"/>
        </w:rPr>
        <w:t>securities.  For many companies coming up with their entire deposit in cash or securities might be difficult on short notice.</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Labor Code Section 3701.8 gives the Security Fund the ability to collectively post a deposit instrument(s) that replaces the need for each eligible self insurer to individually post its own deposit.  The eligible self insurer pays a fee to the Security Fund.  In concept, this is not much different than paying a fee for a surety bond or letter of credit.</w:t>
      </w:r>
      <w:r w:rsidR="00C25282" w:rsidRPr="002C4F09">
        <w:rPr>
          <w:rFonts w:ascii="Courier New" w:hAnsi="Courier New"/>
        </w:rPr>
        <w:t xml:space="preserve"> </w:t>
      </w:r>
      <w:r w:rsidRPr="002C4F09">
        <w:rPr>
          <w:rFonts w:ascii="Courier New" w:hAnsi="Courier New"/>
        </w:rPr>
        <w:t xml:space="preserve"> The evaluation process for self insurer eligibility between the Office of Self Insurance Plans and</w:t>
      </w:r>
      <w:r w:rsidR="00C25282" w:rsidRPr="002C4F09">
        <w:rPr>
          <w:rFonts w:ascii="Courier New" w:hAnsi="Courier New"/>
        </w:rPr>
        <w:t xml:space="preserve"> the Security Fund is similar</w:t>
      </w:r>
      <w:r w:rsidRPr="002C4F09">
        <w:rPr>
          <w:rFonts w:ascii="Courier New" w:hAnsi="Courier New"/>
        </w:rPr>
        <w:t xml:space="preserve"> in some respects to the process</w:t>
      </w:r>
      <w:r w:rsidR="00C25282" w:rsidRPr="002C4F09">
        <w:rPr>
          <w:rFonts w:ascii="Courier New" w:hAnsi="Courier New"/>
        </w:rPr>
        <w:t xml:space="preserve"> utilized b</w:t>
      </w:r>
      <w:r w:rsidR="00207B90" w:rsidRPr="002C4F09">
        <w:rPr>
          <w:rFonts w:ascii="Courier New" w:hAnsi="Courier New"/>
        </w:rPr>
        <w:t>y</w:t>
      </w:r>
      <w:r w:rsidRPr="002C4F09">
        <w:rPr>
          <w:rFonts w:ascii="Courier New" w:hAnsi="Courier New"/>
        </w:rPr>
        <w:t xml:space="preserve"> the surety industry or the banking industry. </w:t>
      </w:r>
      <w:r w:rsidR="00C25282" w:rsidRPr="002C4F09">
        <w:rPr>
          <w:rFonts w:ascii="Courier New" w:hAnsi="Courier New"/>
        </w:rPr>
        <w:t xml:space="preserve"> </w:t>
      </w:r>
      <w:r w:rsidRPr="002C4F09">
        <w:rPr>
          <w:rFonts w:ascii="Courier New" w:hAnsi="Courier New"/>
        </w:rPr>
        <w:t xml:space="preserve"> SIP determines</w:t>
      </w:r>
      <w:r w:rsidR="00207B90" w:rsidRPr="002C4F09">
        <w:rPr>
          <w:rFonts w:ascii="Courier New" w:hAnsi="Courier New"/>
        </w:rPr>
        <w:t xml:space="preserve"> amount of the deposit by the amount of liabilities to be secured, and determines</w:t>
      </w:r>
      <w:r w:rsidRPr="002C4F09">
        <w:rPr>
          <w:rFonts w:ascii="Courier New" w:hAnsi="Courier New"/>
        </w:rPr>
        <w:t xml:space="preserve"> eligibility based on</w:t>
      </w:r>
      <w:r w:rsidR="00207B90" w:rsidRPr="002C4F09">
        <w:rPr>
          <w:rFonts w:ascii="Courier New" w:hAnsi="Courier New"/>
        </w:rPr>
        <w:t xml:space="preserve"> a number of factors, including </w:t>
      </w:r>
      <w:r w:rsidRPr="002C4F09">
        <w:rPr>
          <w:rFonts w:ascii="Courier New" w:hAnsi="Courier New"/>
        </w:rPr>
        <w:t xml:space="preserve">the employer's financial condition.  The Security Fund can accept or reject any employer for coverage and has a much wider array of potential instruments by which to provide security.  The </w:t>
      </w:r>
      <w:r w:rsidR="00207B90" w:rsidRPr="002C4F09">
        <w:rPr>
          <w:rFonts w:ascii="Courier New" w:hAnsi="Courier New"/>
        </w:rPr>
        <w:t>F</w:t>
      </w:r>
      <w:r w:rsidRPr="002C4F09">
        <w:rPr>
          <w:rFonts w:ascii="Courier New" w:hAnsi="Courier New"/>
        </w:rPr>
        <w:t>und charges a fee for its services which also reflects credit worthiness of the employer.  Employers not covered remain responsible to post deposit under Labor Code Section 3701, as before.</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 continues with his comments that if the new system were implemented and surety bond</w:t>
      </w:r>
      <w:r w:rsidR="00207B90" w:rsidRPr="002C4F09">
        <w:rPr>
          <w:rFonts w:ascii="Courier New" w:hAnsi="Courier New"/>
        </w:rPr>
        <w:t xml:space="preserve">s were no longer required, the surety company’s </w:t>
      </w:r>
      <w:r w:rsidRPr="002C4F09">
        <w:rPr>
          <w:rFonts w:ascii="Courier New" w:hAnsi="Courier New"/>
        </w:rPr>
        <w:t>pre-qualification frame work would be severely diminished.</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3C14DC" w:rsidRPr="002C4F09" w:rsidRDefault="003C14DC" w:rsidP="003C14DC">
      <w:pPr>
        <w:rPr>
          <w:rFonts w:ascii="Courier New" w:hAnsi="Courier New"/>
        </w:rPr>
      </w:pPr>
      <w:r w:rsidRPr="002C4F09">
        <w:rPr>
          <w:rFonts w:ascii="Courier New" w:hAnsi="Courier New"/>
        </w:rPr>
        <w:t>When the alternative deposit system is implemented and individual deposits are not longer required, the surety p</w:t>
      </w:r>
      <w:r w:rsidR="00671ED4" w:rsidRPr="002C4F09">
        <w:rPr>
          <w:rFonts w:ascii="Courier New" w:hAnsi="Courier New"/>
        </w:rPr>
        <w:t>re-qualification framework will</w:t>
      </w:r>
      <w:r w:rsidRPr="002C4F09">
        <w:rPr>
          <w:rFonts w:ascii="Courier New" w:hAnsi="Courier New"/>
        </w:rPr>
        <w:t xml:space="preserve"> still exist.  Mo</w:t>
      </w:r>
      <w:r w:rsidR="00671ED4" w:rsidRPr="002C4F09">
        <w:rPr>
          <w:rFonts w:ascii="Courier New" w:hAnsi="Courier New"/>
        </w:rPr>
        <w:t>s</w:t>
      </w:r>
      <w:r w:rsidRPr="002C4F09">
        <w:rPr>
          <w:rFonts w:ascii="Courier New" w:hAnsi="Courier New"/>
        </w:rPr>
        <w:t xml:space="preserve">t sureties are nationwide operations. </w:t>
      </w:r>
      <w:r w:rsidR="00ED4C79">
        <w:rPr>
          <w:rFonts w:ascii="Courier New" w:hAnsi="Courier New"/>
        </w:rPr>
        <w:t xml:space="preserve"> Many of the self insurers are </w:t>
      </w:r>
      <w:r w:rsidRPr="002C4F09">
        <w:rPr>
          <w:rFonts w:ascii="Courier New" w:hAnsi="Courier New"/>
        </w:rPr>
        <w:t>nationwide or worldwide companies.</w:t>
      </w:r>
      <w:r w:rsidR="00671ED4" w:rsidRPr="002C4F09">
        <w:rPr>
          <w:rFonts w:ascii="Courier New" w:hAnsi="Courier New"/>
        </w:rPr>
        <w:t xml:space="preserve"> </w:t>
      </w:r>
      <w:r w:rsidRPr="002C4F09">
        <w:rPr>
          <w:rFonts w:ascii="Courier New" w:hAnsi="Courier New"/>
        </w:rPr>
        <w:t xml:space="preserve"> The sureties </w:t>
      </w:r>
      <w:r w:rsidR="00ED4C79">
        <w:rPr>
          <w:rFonts w:ascii="Courier New" w:hAnsi="Courier New"/>
        </w:rPr>
        <w:t>may decrease the number of</w:t>
      </w:r>
      <w:r w:rsidRPr="002C4F09">
        <w:rPr>
          <w:rFonts w:ascii="Courier New" w:hAnsi="Courier New"/>
        </w:rPr>
        <w:t xml:space="preserve"> bonds</w:t>
      </w:r>
      <w:r w:rsidR="00671ED4" w:rsidRPr="002C4F09">
        <w:rPr>
          <w:rFonts w:ascii="Courier New" w:hAnsi="Courier New"/>
        </w:rPr>
        <w:t xml:space="preserve"> written to cover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xml:space="preserve"> self insured workers' compensation obligations but would</w:t>
      </w:r>
      <w:r w:rsidR="00671ED4" w:rsidRPr="002C4F09">
        <w:rPr>
          <w:rFonts w:ascii="Courier New" w:hAnsi="Courier New"/>
        </w:rPr>
        <w:t xml:space="preserve"> undoubtedly increase t</w:t>
      </w:r>
      <w:r w:rsidR="00ED4C79">
        <w:rPr>
          <w:rFonts w:ascii="Courier New" w:hAnsi="Courier New"/>
        </w:rPr>
        <w:t>he number of bonds written for</w:t>
      </w:r>
      <w:r w:rsidRPr="002C4F09">
        <w:rPr>
          <w:rFonts w:ascii="Courier New" w:hAnsi="Courier New"/>
        </w:rPr>
        <w:t xml:space="preserve"> other states.  The underwriting framework to evaluate a potential surety customer would still be in place for all states.</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 suggests</w:t>
      </w:r>
      <w:r w:rsidR="002D5D6B" w:rsidRPr="002C4F09">
        <w:rPr>
          <w:rFonts w:ascii="Courier New" w:hAnsi="Courier New"/>
        </w:rPr>
        <w:t xml:space="preserve"> that </w:t>
      </w:r>
      <w:r w:rsidRPr="002C4F09">
        <w:rPr>
          <w:rFonts w:ascii="Courier New" w:hAnsi="Courier New"/>
        </w:rPr>
        <w:t>without surety pre-qualifications, a less extensive financial qualification process would remain to determine employer credit worthiness and viability.  He states they have seen in the past year how fast a company's corporate fina</w:t>
      </w:r>
      <w:r w:rsidR="002D5D6B" w:rsidRPr="002C4F09">
        <w:rPr>
          <w:rFonts w:ascii="Courier New" w:hAnsi="Courier New"/>
        </w:rPr>
        <w:t>ncial condition can deteriorate and that the</w:t>
      </w:r>
      <w:r w:rsidRPr="002C4F09">
        <w:rPr>
          <w:rFonts w:ascii="Courier New" w:hAnsi="Courier New"/>
        </w:rPr>
        <w:t xml:space="preserve"> frequency and depth of review performed by a surety is more</w:t>
      </w:r>
      <w:r w:rsidR="00ED4C79">
        <w:rPr>
          <w:rFonts w:ascii="Courier New" w:hAnsi="Courier New"/>
        </w:rPr>
        <w:t xml:space="preserve"> extensive</w:t>
      </w:r>
      <w:r w:rsidRPr="002C4F09">
        <w:rPr>
          <w:rFonts w:ascii="Courier New" w:hAnsi="Courier New"/>
        </w:rPr>
        <w:t xml:space="preserve"> than the review process left in place under the alternative system.</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Comments</w:t>
      </w:r>
    </w:p>
    <w:p w:rsidR="00417699" w:rsidRPr="002C4F09" w:rsidRDefault="003C14DC" w:rsidP="003C14DC">
      <w:pPr>
        <w:rPr>
          <w:rFonts w:ascii="Courier New" w:hAnsi="Courier New"/>
        </w:rPr>
      </w:pPr>
      <w:r w:rsidRPr="002C4F09">
        <w:rPr>
          <w:rFonts w:ascii="Courier New" w:hAnsi="Courier New"/>
        </w:rPr>
        <w:t xml:space="preserve">There is no reason to believe </w:t>
      </w:r>
      <w:r w:rsidR="00417699" w:rsidRPr="002C4F09">
        <w:rPr>
          <w:rFonts w:ascii="Courier New" w:hAnsi="Courier New"/>
        </w:rPr>
        <w:t xml:space="preserve">that </w:t>
      </w:r>
    </w:p>
    <w:p w:rsidR="003C14DC" w:rsidRPr="002C4F09" w:rsidRDefault="003C14DC" w:rsidP="003C14DC">
      <w:pPr>
        <w:rPr>
          <w:rFonts w:ascii="Courier New" w:hAnsi="Courier New"/>
        </w:rPr>
      </w:pPr>
      <w:proofErr w:type="gramStart"/>
      <w:r w:rsidRPr="002C4F09">
        <w:rPr>
          <w:rFonts w:ascii="Courier New" w:hAnsi="Courier New"/>
        </w:rPr>
        <w:t>the</w:t>
      </w:r>
      <w:proofErr w:type="gramEnd"/>
      <w:r w:rsidRPr="002C4F09">
        <w:rPr>
          <w:rFonts w:ascii="Courier New" w:hAnsi="Courier New"/>
        </w:rPr>
        <w:t xml:space="preserve"> financial qualification </w:t>
      </w:r>
      <w:r w:rsidR="00417699" w:rsidRPr="002C4F09">
        <w:rPr>
          <w:rFonts w:ascii="Courier New" w:hAnsi="Courier New"/>
        </w:rPr>
        <w:t xml:space="preserve">of a self insured employer  would be less extensive under the alternative security program.   The Security Fund utilizes extensive credit review methods to determine the credit worthiness of participating self insured employers.  </w:t>
      </w:r>
      <w:r w:rsidRPr="002C4F09">
        <w:rPr>
          <w:rFonts w:ascii="Courier New" w:hAnsi="Courier New"/>
        </w:rPr>
        <w:t>There have been several examples of companies in the past 24 months that have "imploded" financially.  Most notable was probably the Enron scandal.  There</w:t>
      </w:r>
      <w:r w:rsidR="00417699" w:rsidRPr="002C4F09">
        <w:rPr>
          <w:rFonts w:ascii="Courier New" w:hAnsi="Courier New"/>
        </w:rPr>
        <w:t xml:space="preserve"> was a combination of fraudulent </w:t>
      </w:r>
      <w:r w:rsidRPr="002C4F09">
        <w:rPr>
          <w:rFonts w:ascii="Courier New" w:hAnsi="Courier New"/>
        </w:rPr>
        <w:t>management activities,</w:t>
      </w:r>
      <w:r w:rsidR="00ED4C79">
        <w:rPr>
          <w:rFonts w:ascii="Courier New" w:hAnsi="Courier New"/>
        </w:rPr>
        <w:t xml:space="preserve"> including</w:t>
      </w:r>
      <w:r w:rsidRPr="002C4F09">
        <w:rPr>
          <w:rFonts w:ascii="Courier New" w:hAnsi="Courier New"/>
        </w:rPr>
        <w:t xml:space="preserve"> poor independent accounting functions, among other things.  The surety industry</w:t>
      </w:r>
      <w:r w:rsidR="00417699" w:rsidRPr="002C4F09">
        <w:rPr>
          <w:rFonts w:ascii="Courier New" w:hAnsi="Courier New"/>
        </w:rPr>
        <w:t xml:space="preserve"> – </w:t>
      </w:r>
      <w:r w:rsidRPr="002C4F09">
        <w:rPr>
          <w:rFonts w:ascii="Courier New" w:hAnsi="Courier New"/>
        </w:rPr>
        <w:t>despite</w:t>
      </w:r>
      <w:r w:rsidR="00417699" w:rsidRPr="002C4F09">
        <w:rPr>
          <w:rFonts w:ascii="Courier New" w:hAnsi="Courier New"/>
        </w:rPr>
        <w:t xml:space="preserve"> the </w:t>
      </w:r>
      <w:r w:rsidRPr="002C4F09">
        <w:rPr>
          <w:rFonts w:ascii="Courier New" w:hAnsi="Courier New"/>
        </w:rPr>
        <w:t>purported excellence of its "silent" service</w:t>
      </w:r>
      <w:r w:rsidR="00417699" w:rsidRPr="002C4F09">
        <w:rPr>
          <w:rFonts w:ascii="Courier New" w:hAnsi="Courier New"/>
        </w:rPr>
        <w:t xml:space="preserve"> - </w:t>
      </w:r>
      <w:r w:rsidRPr="002C4F09">
        <w:rPr>
          <w:rFonts w:ascii="Courier New" w:hAnsi="Courier New"/>
        </w:rPr>
        <w:t>lost a fortune in these scandals.</w:t>
      </w:r>
      <w:r w:rsidR="00417699" w:rsidRPr="002C4F09">
        <w:rPr>
          <w:rFonts w:ascii="Courier New" w:hAnsi="Courier New"/>
        </w:rPr>
        <w:t xml:space="preserve">   </w:t>
      </w:r>
      <w:r w:rsidRPr="002C4F09">
        <w:rPr>
          <w:rFonts w:ascii="Courier New" w:hAnsi="Courier New"/>
        </w:rPr>
        <w:t xml:space="preserve">Self insured employers, so far, are unaffected in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The point is that the Direct</w:t>
      </w:r>
      <w:r w:rsidR="00417699" w:rsidRPr="002C4F09">
        <w:rPr>
          <w:rFonts w:ascii="Courier New" w:hAnsi="Courier New"/>
        </w:rPr>
        <w:t>or and Self Insurance Plans do</w:t>
      </w:r>
      <w:r w:rsidRPr="002C4F09">
        <w:rPr>
          <w:rFonts w:ascii="Courier New" w:hAnsi="Courier New"/>
        </w:rPr>
        <w:t xml:space="preserve"> not rely upon the surety industry to q</w:t>
      </w:r>
      <w:r w:rsidR="00417699" w:rsidRPr="002C4F09">
        <w:rPr>
          <w:rFonts w:ascii="Courier New" w:hAnsi="Courier New"/>
        </w:rPr>
        <w:t>ualify employers.  Nor do we re</w:t>
      </w:r>
      <w:r w:rsidRPr="002C4F09">
        <w:rPr>
          <w:rFonts w:ascii="Courier New" w:hAnsi="Courier New"/>
        </w:rPr>
        <w:t>ly upon the banks that issue letters of credit.</w:t>
      </w:r>
      <w:r w:rsidR="00417699" w:rsidRPr="002C4F09">
        <w:rPr>
          <w:rFonts w:ascii="Courier New" w:hAnsi="Courier New"/>
        </w:rPr>
        <w:t xml:space="preserve"> </w:t>
      </w:r>
      <w:r w:rsidRPr="002C4F09">
        <w:rPr>
          <w:rFonts w:ascii="Courier New" w:hAnsi="Courier New"/>
        </w:rPr>
        <w:t xml:space="preserve"> We review their individual financial statements and make our own financial and risk evaluation each year on each employer.  This system has worked well since 1917.  We see no reason to think it will not continue to work as it has in the past.</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Summary</w:t>
      </w:r>
    </w:p>
    <w:p w:rsidR="003C14DC" w:rsidRPr="002C4F09" w:rsidRDefault="003C14DC" w:rsidP="003C14DC">
      <w:pPr>
        <w:rPr>
          <w:rFonts w:ascii="Courier New" w:hAnsi="Courier New"/>
        </w:rPr>
      </w:pPr>
      <w:r w:rsidRPr="002C4F09">
        <w:rPr>
          <w:rFonts w:ascii="Courier New" w:hAnsi="Courier New"/>
        </w:rPr>
        <w:t xml:space="preserve">Mr. Duke's first major argument that the implementation of the alternative deposit system by the Security Fund as authorized by Labor Co de Section 3701.8 provides less protection than the services provided by the surety system under Labor Code Section 3701 is rejected. </w:t>
      </w:r>
      <w:r w:rsidR="005E0CCF" w:rsidRPr="002C4F09">
        <w:rPr>
          <w:rFonts w:ascii="Courier New" w:hAnsi="Courier New"/>
        </w:rPr>
        <w:t xml:space="preserve"> Each self insured employer’s </w:t>
      </w:r>
      <w:r w:rsidRPr="002C4F09">
        <w:rPr>
          <w:rFonts w:ascii="Courier New" w:hAnsi="Courier New"/>
        </w:rPr>
        <w:t>financial strength is reviewed by the Department each year and each employer</w:t>
      </w:r>
      <w:r w:rsidR="005E0CCF" w:rsidRPr="002C4F09">
        <w:rPr>
          <w:rFonts w:ascii="Courier New" w:hAnsi="Courier New"/>
        </w:rPr>
        <w:t xml:space="preserve"> has always made its</w:t>
      </w:r>
      <w:r w:rsidRPr="002C4F09">
        <w:rPr>
          <w:rFonts w:ascii="Courier New" w:hAnsi="Courier New"/>
        </w:rPr>
        <w:t xml:space="preserve"> own determination on the type of deposit it will post with the Director.  The department does not rely upon the willingness of a surety to write a bond for the self insurer in any way.</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 xml:space="preserve">The </w:t>
      </w:r>
      <w:r w:rsidR="00ED4C79">
        <w:rPr>
          <w:rFonts w:ascii="Courier New" w:hAnsi="Courier New"/>
        </w:rPr>
        <w:t>second</w:t>
      </w:r>
      <w:r w:rsidRPr="002C4F09">
        <w:rPr>
          <w:rFonts w:ascii="Courier New" w:hAnsi="Courier New"/>
        </w:rPr>
        <w:t xml:space="preserve"> main argument of Mr. Duke is</w:t>
      </w:r>
      <w:r w:rsidR="00B62577" w:rsidRPr="002C4F09">
        <w:rPr>
          <w:rFonts w:ascii="Courier New" w:hAnsi="Courier New"/>
        </w:rPr>
        <w:t xml:space="preserve"> that </w:t>
      </w:r>
      <w:r w:rsidRPr="002C4F09">
        <w:rPr>
          <w:rFonts w:ascii="Courier New" w:hAnsi="Courier New"/>
        </w:rPr>
        <w:t>the alternative system does not address the weaknesses of the current system.  Mr. Duke</w:t>
      </w:r>
      <w:r w:rsidR="00B62577" w:rsidRPr="002C4F09">
        <w:rPr>
          <w:rFonts w:ascii="Courier New" w:hAnsi="Courier New"/>
        </w:rPr>
        <w:t xml:space="preserve"> indicates that </w:t>
      </w:r>
      <w:r w:rsidRPr="002C4F09">
        <w:rPr>
          <w:rFonts w:ascii="Courier New" w:hAnsi="Courier New"/>
        </w:rPr>
        <w:t>it is his association's understanding that the alternative security system was proposed largely to address the growing unfunded liability of the Security Fund, for which the private self insurers are jointly liable.</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B62577" w:rsidRPr="002C4F09" w:rsidRDefault="003C14DC" w:rsidP="003C14DC">
      <w:pPr>
        <w:rPr>
          <w:rFonts w:ascii="Courier New" w:hAnsi="Courier New"/>
        </w:rPr>
      </w:pPr>
      <w:r w:rsidRPr="002C4F09">
        <w:rPr>
          <w:rFonts w:ascii="Courier New" w:hAnsi="Courier New"/>
        </w:rPr>
        <w:lastRenderedPageBreak/>
        <w:t>Mr. Duke is partially correct that the existing self insura</w:t>
      </w:r>
      <w:r w:rsidR="00B62577" w:rsidRPr="002C4F09">
        <w:rPr>
          <w:rFonts w:ascii="Courier New" w:hAnsi="Courier New"/>
        </w:rPr>
        <w:t xml:space="preserve">nce deposit system under Labor </w:t>
      </w:r>
      <w:r w:rsidRPr="002C4F09">
        <w:rPr>
          <w:rFonts w:ascii="Courier New" w:hAnsi="Courier New"/>
        </w:rPr>
        <w:t>Code Section 3701 was reviewed to determine if there were other, better existing deposit systems in other states.</w:t>
      </w:r>
      <w:r w:rsidR="00B62577" w:rsidRPr="002C4F09">
        <w:rPr>
          <w:rFonts w:ascii="Courier New" w:hAnsi="Courier New"/>
        </w:rPr>
        <w:t xml:space="preserve"> </w:t>
      </w:r>
      <w:r w:rsidRPr="002C4F09">
        <w:rPr>
          <w:rFonts w:ascii="Courier New" w:hAnsi="Courier New"/>
        </w:rPr>
        <w:t xml:space="preserve"> </w:t>
      </w:r>
      <w:r w:rsidR="00B62577" w:rsidRPr="002C4F09">
        <w:rPr>
          <w:rFonts w:ascii="Courier New" w:hAnsi="Courier New"/>
        </w:rPr>
        <w:t xml:space="preserve"> </w:t>
      </w:r>
      <w:r w:rsidRPr="002C4F09">
        <w:rPr>
          <w:rFonts w:ascii="Courier New" w:hAnsi="Courier New"/>
        </w:rPr>
        <w:t>One of the concerns was the growing unfunded liabilities.  However, the main impetuous behind the proposed statutory chang</w:t>
      </w:r>
      <w:r w:rsidR="00B62577" w:rsidRPr="002C4F09">
        <w:rPr>
          <w:rFonts w:ascii="Courier New" w:hAnsi="Courier New"/>
        </w:rPr>
        <w:t xml:space="preserve">e in Labor Code Section 3701.8 </w:t>
      </w:r>
      <w:r w:rsidRPr="002C4F09">
        <w:rPr>
          <w:rFonts w:ascii="Courier New" w:hAnsi="Courier New"/>
        </w:rPr>
        <w:t xml:space="preserve">was the increasing cost and availability of surety bonds to secure </w:t>
      </w:r>
      <w:r w:rsidR="00B62577" w:rsidRPr="002C4F09">
        <w:rPr>
          <w:rFonts w:ascii="Courier New" w:hAnsi="Courier New"/>
        </w:rPr>
        <w:t xml:space="preserve">workers’ compensation </w:t>
      </w:r>
      <w:r w:rsidRPr="002C4F09">
        <w:rPr>
          <w:rFonts w:ascii="Courier New" w:hAnsi="Courier New"/>
        </w:rPr>
        <w:t>liabilities</w:t>
      </w:r>
      <w:r w:rsidR="00B62577" w:rsidRPr="002C4F09">
        <w:rPr>
          <w:rFonts w:ascii="Courier New" w:hAnsi="Courier New"/>
        </w:rPr>
        <w:t xml:space="preserve">. </w:t>
      </w:r>
      <w:r w:rsidRPr="002C4F09">
        <w:rPr>
          <w:rFonts w:ascii="Courier New" w:hAnsi="Courier New"/>
        </w:rPr>
        <w:t xml:space="preserve"> </w:t>
      </w:r>
      <w:r w:rsidR="00B62577" w:rsidRPr="002C4F09">
        <w:rPr>
          <w:rFonts w:ascii="Courier New" w:hAnsi="Courier New"/>
        </w:rPr>
        <w:t xml:space="preserve"> There was a time that </w:t>
      </w:r>
      <w:r w:rsidRPr="002C4F09">
        <w:rPr>
          <w:rFonts w:ascii="Courier New" w:hAnsi="Courier New"/>
        </w:rPr>
        <w:t xml:space="preserve">approximately 75% of private self insured employers used surety bonds as deposit in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The cost and availability of surety bonds after</w:t>
      </w:r>
      <w:r w:rsidR="00B62577" w:rsidRPr="002C4F09">
        <w:rPr>
          <w:rFonts w:ascii="Courier New" w:hAnsi="Courier New"/>
        </w:rPr>
        <w:t xml:space="preserve"> the </w:t>
      </w:r>
    </w:p>
    <w:p w:rsidR="003C14DC" w:rsidRPr="002C4F09" w:rsidRDefault="003C14DC" w:rsidP="003C14DC">
      <w:pPr>
        <w:rPr>
          <w:rFonts w:ascii="Courier New" w:hAnsi="Courier New"/>
        </w:rPr>
      </w:pPr>
      <w:r w:rsidRPr="002C4F09">
        <w:rPr>
          <w:rFonts w:ascii="Courier New" w:hAnsi="Courier New"/>
        </w:rPr>
        <w:t xml:space="preserve"> 9/11 New York terrorist attack on the World Trade Center and subsequent financia</w:t>
      </w:r>
      <w:r w:rsidR="00B62577" w:rsidRPr="002C4F09">
        <w:rPr>
          <w:rFonts w:ascii="Courier New" w:hAnsi="Courier New"/>
        </w:rPr>
        <w:t>l collapse of Enron corporation</w:t>
      </w:r>
      <w:r w:rsidRPr="002C4F09">
        <w:rPr>
          <w:rFonts w:ascii="Courier New" w:hAnsi="Courier New"/>
        </w:rPr>
        <w:t xml:space="preserve"> caused the surety companies to reconsider their interest in long term ri</w:t>
      </w:r>
      <w:r w:rsidR="00B62577" w:rsidRPr="002C4F09">
        <w:rPr>
          <w:rFonts w:ascii="Courier New" w:hAnsi="Courier New"/>
        </w:rPr>
        <w:t xml:space="preserve">sks such as surety bonds for </w:t>
      </w:r>
      <w:r w:rsidRPr="002C4F09">
        <w:rPr>
          <w:rFonts w:ascii="Courier New" w:hAnsi="Courier New"/>
        </w:rPr>
        <w:t xml:space="preserve"> self insurance purposes.  The self insured employers saw the need to shift back to letters of credits, but also recognized that </w:t>
      </w:r>
      <w:r w:rsidR="00B62577" w:rsidRPr="002C4F09">
        <w:rPr>
          <w:rFonts w:ascii="Courier New" w:hAnsi="Courier New"/>
        </w:rPr>
        <w:t xml:space="preserve">as </w:t>
      </w:r>
      <w:r w:rsidRPr="002C4F09">
        <w:rPr>
          <w:rFonts w:ascii="Courier New" w:hAnsi="Courier New"/>
        </w:rPr>
        <w:t>banks also soured on issuing letters of credit for self insurance purposes most employers would be left with only cash</w:t>
      </w:r>
      <w:r w:rsidR="00B62577" w:rsidRPr="002C4F09">
        <w:rPr>
          <w:rFonts w:ascii="Courier New" w:hAnsi="Courier New"/>
        </w:rPr>
        <w:t xml:space="preserve"> or </w:t>
      </w:r>
      <w:r w:rsidRPr="002C4F09">
        <w:rPr>
          <w:rFonts w:ascii="Courier New" w:hAnsi="Courier New"/>
        </w:rPr>
        <w:t>securities</w:t>
      </w:r>
      <w:r w:rsidR="00B62577" w:rsidRPr="002C4F09">
        <w:rPr>
          <w:rFonts w:ascii="Courier New" w:hAnsi="Courier New"/>
        </w:rPr>
        <w:t xml:space="preserve"> as a possible method of</w:t>
      </w:r>
      <w:r w:rsidR="00ED4C79">
        <w:rPr>
          <w:rFonts w:ascii="Courier New" w:hAnsi="Courier New"/>
        </w:rPr>
        <w:t xml:space="preserve"> security deposit.  Be</w:t>
      </w:r>
      <w:r w:rsidR="002C4F09">
        <w:rPr>
          <w:rFonts w:ascii="Courier New" w:hAnsi="Courier New"/>
        </w:rPr>
        <w:t>cause of</w:t>
      </w:r>
      <w:r w:rsidRPr="002C4F09">
        <w:rPr>
          <w:rFonts w:ascii="Courier New" w:hAnsi="Courier New"/>
        </w:rPr>
        <w:t xml:space="preserve"> the size of the required deposits, this</w:t>
      </w:r>
      <w:r w:rsidR="00B62577" w:rsidRPr="002C4F09">
        <w:rPr>
          <w:rFonts w:ascii="Courier New" w:hAnsi="Courier New"/>
        </w:rPr>
        <w:t xml:space="preserve"> loss of availability of surety bonds would </w:t>
      </w:r>
      <w:r w:rsidRPr="002C4F09">
        <w:rPr>
          <w:rFonts w:ascii="Courier New" w:hAnsi="Courier New"/>
        </w:rPr>
        <w:t>have resulted in hardships for most</w:t>
      </w:r>
      <w:r w:rsidR="00ED4C79">
        <w:rPr>
          <w:rFonts w:ascii="Courier New" w:hAnsi="Courier New"/>
        </w:rPr>
        <w:t xml:space="preserve"> self insurers</w:t>
      </w:r>
      <w:r w:rsidRPr="002C4F09">
        <w:rPr>
          <w:rFonts w:ascii="Courier New" w:hAnsi="Courier New"/>
        </w:rPr>
        <w:t xml:space="preserve"> to come up with</w:t>
      </w:r>
      <w:r w:rsidR="00324005" w:rsidRPr="002C4F09">
        <w:rPr>
          <w:rFonts w:ascii="Courier New" w:hAnsi="Courier New"/>
        </w:rPr>
        <w:t xml:space="preserve"> so</w:t>
      </w:r>
      <w:r w:rsidRPr="002C4F09">
        <w:rPr>
          <w:rFonts w:ascii="Courier New" w:hAnsi="Courier New"/>
        </w:rPr>
        <w:t xml:space="preserve"> much cash.  This concern then moved the self insured employer community to seek some other solution</w:t>
      </w:r>
      <w:r w:rsidR="00324005" w:rsidRPr="002C4F09">
        <w:rPr>
          <w:rFonts w:ascii="Courier New" w:hAnsi="Courier New"/>
        </w:rPr>
        <w:t xml:space="preserve"> - </w:t>
      </w:r>
      <w:r w:rsidRPr="002C4F09">
        <w:rPr>
          <w:rFonts w:ascii="Courier New" w:hAnsi="Courier New"/>
        </w:rPr>
        <w:t>in advance of need</w:t>
      </w:r>
      <w:r w:rsidR="00324005" w:rsidRPr="002C4F09">
        <w:rPr>
          <w:rFonts w:ascii="Courier New" w:hAnsi="Courier New"/>
        </w:rPr>
        <w:t xml:space="preserve"> –   in case </w:t>
      </w:r>
      <w:r w:rsidRPr="002C4F09">
        <w:rPr>
          <w:rFonts w:ascii="Courier New" w:hAnsi="Courier New"/>
        </w:rPr>
        <w:t xml:space="preserve">both surety bonds and letters of credit </w:t>
      </w:r>
      <w:r w:rsidR="002C4F09">
        <w:rPr>
          <w:rFonts w:ascii="Courier New" w:hAnsi="Courier New"/>
        </w:rPr>
        <w:t>became</w:t>
      </w:r>
      <w:r w:rsidRPr="002C4F09">
        <w:rPr>
          <w:rFonts w:ascii="Courier New" w:hAnsi="Courier New"/>
        </w:rPr>
        <w:t xml:space="preserve"> unavailable.  The result was legislation that enacted Labor</w:t>
      </w:r>
      <w:r w:rsidR="00324005" w:rsidRPr="002C4F09">
        <w:rPr>
          <w:rFonts w:ascii="Courier New" w:hAnsi="Courier New"/>
        </w:rPr>
        <w:t xml:space="preserve"> C</w:t>
      </w:r>
      <w:r w:rsidRPr="002C4F09">
        <w:rPr>
          <w:rFonts w:ascii="Courier New" w:hAnsi="Courier New"/>
        </w:rPr>
        <w:t>ode Section 3701.8.  The unfu</w:t>
      </w:r>
      <w:r w:rsidR="00324005" w:rsidRPr="002C4F09">
        <w:rPr>
          <w:rFonts w:ascii="Courier New" w:hAnsi="Courier New"/>
        </w:rPr>
        <w:t>nded liabilities were a concern</w:t>
      </w:r>
      <w:r w:rsidRPr="002C4F09">
        <w:rPr>
          <w:rFonts w:ascii="Courier New" w:hAnsi="Courier New"/>
        </w:rPr>
        <w:t xml:space="preserve"> as well, but not the d</w:t>
      </w:r>
      <w:r w:rsidR="002C4F09">
        <w:rPr>
          <w:rFonts w:ascii="Courier New" w:hAnsi="Courier New"/>
        </w:rPr>
        <w:t>riving concern that resulted in</w:t>
      </w:r>
      <w:r w:rsidR="00324005" w:rsidRPr="002C4F09">
        <w:rPr>
          <w:rFonts w:ascii="Courier New" w:hAnsi="Courier New"/>
        </w:rPr>
        <w:t xml:space="preserve"> the enactment of </w:t>
      </w:r>
      <w:r w:rsidRPr="002C4F09">
        <w:rPr>
          <w:rFonts w:ascii="Courier New" w:hAnsi="Courier New"/>
        </w:rPr>
        <w:t>Labor Code Section 3701.8.</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 goes on to the comment that under both Labor Code Section 3701 an</w:t>
      </w:r>
      <w:r w:rsidR="002C4F09">
        <w:rPr>
          <w:rFonts w:ascii="Courier New" w:hAnsi="Courier New"/>
        </w:rPr>
        <w:t>d</w:t>
      </w:r>
      <w:r w:rsidRPr="002C4F09">
        <w:rPr>
          <w:rFonts w:ascii="Courier New" w:hAnsi="Courier New"/>
        </w:rPr>
        <w:t xml:space="preserve"> 3701.8, the</w:t>
      </w:r>
      <w:r w:rsidR="002C4F09">
        <w:rPr>
          <w:rFonts w:ascii="Courier New" w:hAnsi="Courier New"/>
        </w:rPr>
        <w:t xml:space="preserve"> Manager of</w:t>
      </w:r>
      <w:r w:rsidR="00324005" w:rsidRPr="002C4F09">
        <w:rPr>
          <w:rFonts w:ascii="Courier New" w:hAnsi="Courier New"/>
        </w:rPr>
        <w:t xml:space="preserve"> SIP</w:t>
      </w:r>
      <w:r w:rsidRPr="002C4F09">
        <w:rPr>
          <w:rFonts w:ascii="Courier New" w:hAnsi="Courier New"/>
        </w:rPr>
        <w:t xml:space="preserve"> must establish the level of security for each member of the Security Fund.  Whether the security is adequate is dictated at this stage.  Since the Manager still must determine the deposit, there still exists a danger it will be insufficient.  </w:t>
      </w:r>
      <w:r w:rsidR="00324005" w:rsidRPr="002C4F09">
        <w:rPr>
          <w:rFonts w:ascii="Courier New" w:hAnsi="Courier New"/>
        </w:rPr>
        <w:t xml:space="preserve">Any </w:t>
      </w:r>
      <w:r w:rsidRPr="002C4F09">
        <w:rPr>
          <w:rFonts w:ascii="Courier New" w:hAnsi="Courier New"/>
        </w:rPr>
        <w:t xml:space="preserve">shortfall is not caused by the </w:t>
      </w:r>
      <w:r w:rsidR="00324005" w:rsidRPr="002C4F09">
        <w:rPr>
          <w:rFonts w:ascii="Courier New" w:hAnsi="Courier New"/>
        </w:rPr>
        <w:t xml:space="preserve">type of </w:t>
      </w:r>
      <w:r w:rsidRPr="002C4F09">
        <w:rPr>
          <w:rFonts w:ascii="Courier New" w:hAnsi="Courier New"/>
        </w:rPr>
        <w:t>deposit</w:t>
      </w:r>
      <w:r w:rsidR="00324005" w:rsidRPr="002C4F09">
        <w:rPr>
          <w:rFonts w:ascii="Courier New" w:hAnsi="Courier New"/>
        </w:rPr>
        <w:t xml:space="preserve"> that is </w:t>
      </w:r>
      <w:r w:rsidRPr="002C4F09">
        <w:rPr>
          <w:rFonts w:ascii="Courier New" w:hAnsi="Courier New"/>
        </w:rPr>
        <w:t>posted, but rather because the posted amount</w:t>
      </w:r>
      <w:r w:rsidR="002C4F09">
        <w:rPr>
          <w:rFonts w:ascii="Courier New" w:hAnsi="Courier New"/>
        </w:rPr>
        <w:t xml:space="preserve"> is </w:t>
      </w:r>
      <w:r w:rsidR="00324005" w:rsidRPr="002C4F09">
        <w:rPr>
          <w:rFonts w:ascii="Courier New" w:hAnsi="Courier New"/>
        </w:rPr>
        <w:t>insufficient.</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3C14DC" w:rsidRPr="002C4F09" w:rsidRDefault="003C14DC" w:rsidP="003C14DC">
      <w:pPr>
        <w:rPr>
          <w:rFonts w:ascii="Courier New" w:hAnsi="Courier New"/>
        </w:rPr>
      </w:pPr>
      <w:r w:rsidRPr="002C4F09">
        <w:rPr>
          <w:rFonts w:ascii="Courier New" w:hAnsi="Courier New"/>
        </w:rPr>
        <w:t>It is true the Manger</w:t>
      </w:r>
      <w:r w:rsidR="00324005" w:rsidRPr="002C4F09">
        <w:rPr>
          <w:rFonts w:ascii="Courier New" w:hAnsi="Courier New"/>
        </w:rPr>
        <w:t xml:space="preserve"> of SIP</w:t>
      </w:r>
      <w:r w:rsidRPr="002C4F09">
        <w:rPr>
          <w:rFonts w:ascii="Courier New" w:hAnsi="Courier New"/>
        </w:rPr>
        <w:t xml:space="preserve"> determines the</w:t>
      </w:r>
      <w:r w:rsidR="00324005" w:rsidRPr="002C4F09">
        <w:rPr>
          <w:rFonts w:ascii="Courier New" w:hAnsi="Courier New"/>
        </w:rPr>
        <w:t xml:space="preserve"> amount of a </w:t>
      </w:r>
      <w:r w:rsidRPr="002C4F09">
        <w:rPr>
          <w:rFonts w:ascii="Courier New" w:hAnsi="Courier New"/>
        </w:rPr>
        <w:t>deposit as required in the SIP regulat</w:t>
      </w:r>
      <w:r w:rsidR="00324005" w:rsidRPr="002C4F09">
        <w:rPr>
          <w:rFonts w:ascii="Courier New" w:hAnsi="Courier New"/>
        </w:rPr>
        <w:t>ions.  There always exists the danger that</w:t>
      </w:r>
      <w:r w:rsidRPr="002C4F09">
        <w:rPr>
          <w:rFonts w:ascii="Courier New" w:hAnsi="Courier New"/>
        </w:rPr>
        <w:t xml:space="preserve"> any individual self insured</w:t>
      </w:r>
      <w:r w:rsidR="00324005" w:rsidRPr="002C4F09">
        <w:rPr>
          <w:rFonts w:ascii="Courier New" w:hAnsi="Courier New"/>
        </w:rPr>
        <w:t xml:space="preserve"> employer’s</w:t>
      </w:r>
      <w:r w:rsidRPr="002C4F09">
        <w:rPr>
          <w:rFonts w:ascii="Courier New" w:hAnsi="Courier New"/>
        </w:rPr>
        <w:t xml:space="preserve"> deposit is inadequate.  If the system were </w:t>
      </w:r>
      <w:r w:rsidRPr="002C4F09">
        <w:rPr>
          <w:rFonts w:ascii="Courier New" w:hAnsi="Courier New"/>
        </w:rPr>
        <w:lastRenderedPageBreak/>
        <w:t>perfect, there would be no need for a guarantee fund or security deposit.  There are hundreds of potential reasons why any given self insurers' deposit might be inadequate at any given point in time.  The TPA might not accurately estimate the potential liabilities of each claim as required by California Code of Regulations, Title 8, Section 15300</w:t>
      </w:r>
      <w:r w:rsidR="00324005" w:rsidRPr="002C4F09">
        <w:rPr>
          <w:rFonts w:ascii="Courier New" w:hAnsi="Courier New"/>
        </w:rPr>
        <w:t>;</w:t>
      </w:r>
      <w:r w:rsidRPr="002C4F09">
        <w:rPr>
          <w:rFonts w:ascii="Courier New" w:hAnsi="Courier New"/>
        </w:rPr>
        <w:t xml:space="preserve"> claims might have been </w:t>
      </w:r>
      <w:r w:rsidR="00324005" w:rsidRPr="002C4F09">
        <w:rPr>
          <w:rFonts w:ascii="Courier New" w:hAnsi="Courier New"/>
        </w:rPr>
        <w:t>omitted from the Self-Insurer’s Annual Report</w:t>
      </w:r>
      <w:r w:rsidRPr="002C4F09">
        <w:rPr>
          <w:rFonts w:ascii="Courier New" w:hAnsi="Courier New"/>
        </w:rPr>
        <w:t xml:space="preserve">; </w:t>
      </w:r>
      <w:r w:rsidR="00324005" w:rsidRPr="002C4F09">
        <w:rPr>
          <w:rFonts w:ascii="Courier New" w:hAnsi="Courier New"/>
        </w:rPr>
        <w:t>liabilities could increase dramatically but the increased liabilities go unrecognized and unreported.</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 suggest</w:t>
      </w:r>
      <w:r w:rsidR="00324005" w:rsidRPr="002C4F09">
        <w:rPr>
          <w:rFonts w:ascii="Courier New" w:hAnsi="Courier New"/>
        </w:rPr>
        <w:t>s that</w:t>
      </w:r>
      <w:r w:rsidRPr="002C4F09">
        <w:rPr>
          <w:rFonts w:ascii="Courier New" w:hAnsi="Courier New"/>
        </w:rPr>
        <w:t xml:space="preserve"> the "proper remedy" is not to forgo bonds and t</w:t>
      </w:r>
      <w:r w:rsidR="00135AD7" w:rsidRPr="002C4F09">
        <w:rPr>
          <w:rFonts w:ascii="Courier New" w:hAnsi="Courier New"/>
        </w:rPr>
        <w:t>he associated pre</w:t>
      </w:r>
      <w:r w:rsidR="002C4F09">
        <w:rPr>
          <w:rFonts w:ascii="Courier New" w:hAnsi="Courier New"/>
        </w:rPr>
        <w:t>-</w:t>
      </w:r>
      <w:proofErr w:type="gramStart"/>
      <w:r w:rsidR="00135AD7" w:rsidRPr="002C4F09">
        <w:rPr>
          <w:rFonts w:ascii="Courier New" w:hAnsi="Courier New"/>
        </w:rPr>
        <w:t>qualification, that</w:t>
      </w:r>
      <w:proofErr w:type="gramEnd"/>
      <w:r w:rsidR="00135AD7" w:rsidRPr="002C4F09">
        <w:rPr>
          <w:rFonts w:ascii="Courier New" w:hAnsi="Courier New"/>
        </w:rPr>
        <w:t xml:space="preserve"> a </w:t>
      </w:r>
      <w:r w:rsidR="002C4F09">
        <w:rPr>
          <w:rFonts w:ascii="Courier New" w:hAnsi="Courier New"/>
        </w:rPr>
        <w:t>more rational</w:t>
      </w:r>
      <w:r w:rsidRPr="002C4F09">
        <w:rPr>
          <w:rFonts w:ascii="Courier New" w:hAnsi="Courier New"/>
        </w:rPr>
        <w:t xml:space="preserve"> remedy to the problem is to maintain the bond requirement and improve the process by which the security deposit is established.</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3C14DC" w:rsidRPr="002C4F09" w:rsidRDefault="00135AD7" w:rsidP="003C14DC">
      <w:pPr>
        <w:rPr>
          <w:rFonts w:ascii="Courier New" w:hAnsi="Courier New"/>
        </w:rPr>
      </w:pPr>
      <w:r w:rsidRPr="002C4F09">
        <w:rPr>
          <w:rFonts w:ascii="Courier New" w:hAnsi="Courier New"/>
        </w:rPr>
        <w:t>The use of surety bonds and pre</w:t>
      </w:r>
      <w:r w:rsidR="003C14DC" w:rsidRPr="002C4F09">
        <w:rPr>
          <w:rFonts w:ascii="Courier New" w:hAnsi="Courier New"/>
        </w:rPr>
        <w:t>qualification process has nothing to do with weaknesses of the current system.  Every self insurer could switch to a bank letter of credit and the system would be no better or worse.</w:t>
      </w:r>
      <w:r w:rsidRPr="002C4F09">
        <w:rPr>
          <w:rFonts w:ascii="Courier New" w:hAnsi="Courier New"/>
        </w:rPr>
        <w:t xml:space="preserve">  </w:t>
      </w:r>
      <w:r w:rsidR="003C14DC" w:rsidRPr="002C4F09">
        <w:rPr>
          <w:rFonts w:ascii="Courier New" w:hAnsi="Courier New"/>
        </w:rPr>
        <w:t xml:space="preserve"> Self Insurance Plans does not rely upon</w:t>
      </w:r>
      <w:r w:rsidRPr="002C4F09">
        <w:rPr>
          <w:rFonts w:ascii="Courier New" w:hAnsi="Courier New"/>
        </w:rPr>
        <w:t xml:space="preserve"> the method of posting a </w:t>
      </w:r>
      <w:r w:rsidR="003C14DC" w:rsidRPr="002C4F09">
        <w:rPr>
          <w:rFonts w:ascii="Courier New" w:hAnsi="Courier New"/>
        </w:rPr>
        <w:t xml:space="preserve">security industry to provide any </w:t>
      </w:r>
      <w:r w:rsidRPr="002C4F09">
        <w:rPr>
          <w:rFonts w:ascii="Courier New" w:hAnsi="Courier New"/>
        </w:rPr>
        <w:t xml:space="preserve">basis for the </w:t>
      </w:r>
      <w:r w:rsidR="003C14DC" w:rsidRPr="002C4F09">
        <w:rPr>
          <w:rFonts w:ascii="Courier New" w:hAnsi="Courier New"/>
        </w:rPr>
        <w:t>amount of security deposit t</w:t>
      </w:r>
      <w:r w:rsidRPr="002C4F09">
        <w:rPr>
          <w:rFonts w:ascii="Courier New" w:hAnsi="Courier New"/>
        </w:rPr>
        <w:t>o be posted by any self insurer</w:t>
      </w:r>
      <w:r w:rsidR="003C14DC" w:rsidRPr="002C4F09">
        <w:rPr>
          <w:rFonts w:ascii="Courier New" w:hAnsi="Courier New"/>
        </w:rPr>
        <w:t>.</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 com</w:t>
      </w:r>
      <w:r w:rsidR="00EF3F77" w:rsidRPr="002C4F09">
        <w:rPr>
          <w:rFonts w:ascii="Courier New" w:hAnsi="Courier New"/>
        </w:rPr>
        <w:t xml:space="preserve">ments that his association understands that </w:t>
      </w:r>
      <w:r w:rsidRPr="002C4F09">
        <w:rPr>
          <w:rFonts w:ascii="Courier New" w:hAnsi="Courier New"/>
        </w:rPr>
        <w:t>the new system seeks to preclude significant increases in the insolvency assessment that would be required under the current system.  The Association believes the incr</w:t>
      </w:r>
      <w:r w:rsidR="00EF3F77" w:rsidRPr="002C4F09">
        <w:rPr>
          <w:rFonts w:ascii="Courier New" w:hAnsi="Courier New"/>
        </w:rPr>
        <w:t>eased insolvency assessment can</w:t>
      </w:r>
      <w:r w:rsidRPr="002C4F09">
        <w:rPr>
          <w:rFonts w:ascii="Courier New" w:hAnsi="Courier New"/>
        </w:rPr>
        <w:t>not be avoided even under the proposed new system.</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3C14DC" w:rsidRPr="002C4F09" w:rsidRDefault="003C14DC" w:rsidP="003C14DC">
      <w:pPr>
        <w:rPr>
          <w:rFonts w:ascii="Courier New" w:hAnsi="Courier New"/>
        </w:rPr>
      </w:pPr>
      <w:r w:rsidRPr="002C4F09">
        <w:rPr>
          <w:rFonts w:ascii="Courier New" w:hAnsi="Courier New"/>
        </w:rPr>
        <w:t xml:space="preserve">No effort was made to preclude significant increases in the insolvency (Security Fund bankruptcy/default assessment) pursuant to Labor Code Section 3745.  The new deposit assessment will collect in the first year approximately 3 times the maximum amount collectable in a sizeable year based on the projected cash flow needs of the Security Fund to pay the existing unsecured claims in its portfolio.  The </w:t>
      </w:r>
      <w:r w:rsidR="00C8151C" w:rsidRPr="002C4F09">
        <w:rPr>
          <w:rFonts w:ascii="Courier New" w:hAnsi="Courier New"/>
        </w:rPr>
        <w:t xml:space="preserve">Labor Code </w:t>
      </w:r>
      <w:r w:rsidR="004428B5" w:rsidRPr="002C4F09">
        <w:rPr>
          <w:rFonts w:ascii="Courier New" w:hAnsi="Courier New"/>
        </w:rPr>
        <w:t xml:space="preserve">Section </w:t>
      </w:r>
      <w:r w:rsidRPr="002C4F09">
        <w:rPr>
          <w:rFonts w:ascii="Courier New" w:hAnsi="Courier New"/>
        </w:rPr>
        <w:t>3745</w:t>
      </w:r>
      <w:r w:rsidR="004428B5" w:rsidRPr="002C4F09">
        <w:rPr>
          <w:rFonts w:ascii="Courier New" w:hAnsi="Courier New"/>
        </w:rPr>
        <w:t xml:space="preserve"> assessment</w:t>
      </w:r>
      <w:r w:rsidRPr="002C4F09">
        <w:rPr>
          <w:rFonts w:ascii="Courier New" w:hAnsi="Courier New"/>
        </w:rPr>
        <w:t xml:space="preserve"> was limited to 2% per year, which annually raised approximately $4.5 million.  The Security Fund estimates it cash flow needs for 2003 is $12 million for the unfunded estates.</w:t>
      </w:r>
      <w:r w:rsidR="004428B5" w:rsidRPr="002C4F09">
        <w:rPr>
          <w:rFonts w:ascii="Courier New" w:hAnsi="Courier New"/>
        </w:rPr>
        <w:t xml:space="preserve">  This is 2.5</w:t>
      </w:r>
      <w:r w:rsidRPr="002C4F09">
        <w:rPr>
          <w:rFonts w:ascii="Courier New" w:hAnsi="Courier New"/>
        </w:rPr>
        <w:t xml:space="preserve"> to 3 times the current</w:t>
      </w:r>
      <w:r w:rsidR="004428B5" w:rsidRPr="002C4F09">
        <w:rPr>
          <w:rFonts w:ascii="Courier New" w:hAnsi="Courier New"/>
        </w:rPr>
        <w:t xml:space="preserve"> Labor Code Section </w:t>
      </w:r>
      <w:r w:rsidRPr="002C4F09">
        <w:rPr>
          <w:rFonts w:ascii="Courier New" w:hAnsi="Courier New"/>
        </w:rPr>
        <w:t>3745 assess</w:t>
      </w:r>
      <w:r w:rsidR="004428B5" w:rsidRPr="002C4F09">
        <w:rPr>
          <w:rFonts w:ascii="Courier New" w:hAnsi="Courier New"/>
        </w:rPr>
        <w:t>ment.  The Security Fund intends</w:t>
      </w:r>
      <w:r w:rsidRPr="002C4F09">
        <w:rPr>
          <w:rFonts w:ascii="Courier New" w:hAnsi="Courier New"/>
        </w:rPr>
        <w:t xml:space="preserve"> to collect the $12 mill</w:t>
      </w:r>
      <w:r w:rsidR="004428B5" w:rsidRPr="002C4F09">
        <w:rPr>
          <w:rFonts w:ascii="Courier New" w:hAnsi="Courier New"/>
        </w:rPr>
        <w:t>ion in the Deposit assessment in</w:t>
      </w:r>
      <w:r w:rsidRPr="002C4F09">
        <w:rPr>
          <w:rFonts w:ascii="Courier New" w:hAnsi="Courier New"/>
        </w:rPr>
        <w:t xml:space="preserve"> year 1 of the new system to retire </w:t>
      </w:r>
      <w:r w:rsidRPr="002C4F09">
        <w:rPr>
          <w:rFonts w:ascii="Courier New" w:hAnsi="Courier New"/>
        </w:rPr>
        <w:lastRenderedPageBreak/>
        <w:t>the existing shortfall.  Although Mr. Duke is mistaken</w:t>
      </w:r>
      <w:r w:rsidR="00C71C8A" w:rsidRPr="002C4F09">
        <w:rPr>
          <w:rFonts w:ascii="Courier New" w:hAnsi="Courier New"/>
        </w:rPr>
        <w:t xml:space="preserve"> regarding </w:t>
      </w:r>
      <w:r w:rsidRPr="002C4F09">
        <w:rPr>
          <w:rFonts w:ascii="Courier New" w:hAnsi="Courier New"/>
        </w:rPr>
        <w:t>the intent</w:t>
      </w:r>
      <w:r w:rsidR="00C71C8A" w:rsidRPr="002C4F09">
        <w:rPr>
          <w:rFonts w:ascii="Courier New" w:hAnsi="Courier New"/>
        </w:rPr>
        <w:t xml:space="preserve"> of the Security Fund </w:t>
      </w:r>
      <w:r w:rsidRPr="002C4F09">
        <w:rPr>
          <w:rFonts w:ascii="Courier New" w:hAnsi="Courier New"/>
        </w:rPr>
        <w:t>to hold down increases for payment of past unfunded liabilities of the Security Fund</w:t>
      </w:r>
      <w:r w:rsidR="00C71C8A" w:rsidRPr="002C4F09">
        <w:rPr>
          <w:rFonts w:ascii="Courier New" w:hAnsi="Courier New"/>
        </w:rPr>
        <w:t>, he is correct when he states that the Security Fund</w:t>
      </w:r>
      <w:r w:rsidRPr="002C4F09">
        <w:rPr>
          <w:rFonts w:ascii="Courier New" w:hAnsi="Courier New"/>
        </w:rPr>
        <w:t xml:space="preserve"> will collect a higher assessment to retire the existing, unfunded liabilities than in the past.</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Mr. Duke comments that it is likely that to fund on</w:t>
      </w:r>
      <w:r w:rsidR="00C71C8A" w:rsidRPr="002C4F09">
        <w:rPr>
          <w:rFonts w:ascii="Courier New" w:hAnsi="Courier New"/>
        </w:rPr>
        <w:t>-going liabilities (i.e. future</w:t>
      </w:r>
      <w:r w:rsidRPr="002C4F09">
        <w:rPr>
          <w:rFonts w:ascii="Courier New" w:hAnsi="Courier New"/>
        </w:rPr>
        <w:t xml:space="preserve"> self insured bankruptcy estates) that additional funds will be needed in the future.</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3C14DC" w:rsidRPr="002C4F09" w:rsidRDefault="003C14DC" w:rsidP="003C14DC">
      <w:pPr>
        <w:rPr>
          <w:rFonts w:ascii="Courier New" w:hAnsi="Courier New"/>
        </w:rPr>
      </w:pPr>
      <w:r w:rsidRPr="002C4F09">
        <w:rPr>
          <w:rFonts w:ascii="Courier New" w:hAnsi="Courier New"/>
        </w:rPr>
        <w:t>Mr. Duke is correct that future estates would be funded from funds collected for this purpose in the Deposit Loss Fund, and, payments from the Excess Liability Protection mechanism (essentially aggregate or "stop loss") protection.  The Deposit Loss Fund, Mr. Duke correctly understands</w:t>
      </w:r>
      <w:r w:rsidR="00C71C8A" w:rsidRPr="002C4F09">
        <w:rPr>
          <w:rFonts w:ascii="Courier New" w:hAnsi="Courier New"/>
        </w:rPr>
        <w:t>,</w:t>
      </w:r>
      <w:r w:rsidRPr="002C4F09">
        <w:rPr>
          <w:rFonts w:ascii="Courier New" w:hAnsi="Courier New"/>
        </w:rPr>
        <w:t xml:space="preserve"> is a cash fund built up over the years.  The Fund under the proposal it is considering would purchase aggregate protection above $400 mil</w:t>
      </w:r>
      <w:r w:rsidR="00C71C8A" w:rsidRPr="002C4F09">
        <w:rPr>
          <w:rFonts w:ascii="Courier New" w:hAnsi="Courier New"/>
        </w:rPr>
        <w:t xml:space="preserve">lion in losses per </w:t>
      </w:r>
      <w:r w:rsidRPr="002C4F09">
        <w:rPr>
          <w:rFonts w:ascii="Courier New" w:hAnsi="Courier New"/>
        </w:rPr>
        <w:t>year.  The Secu</w:t>
      </w:r>
      <w:r w:rsidR="00C71C8A" w:rsidRPr="002C4F09">
        <w:rPr>
          <w:rFonts w:ascii="Courier New" w:hAnsi="Courier New"/>
        </w:rPr>
        <w:t>rity Fund Board of Trustees has</w:t>
      </w:r>
      <w:r w:rsidRPr="002C4F09">
        <w:rPr>
          <w:rFonts w:ascii="Courier New" w:hAnsi="Courier New"/>
        </w:rPr>
        <w:t xml:space="preserve"> analyzed various scenarios for losses and apparently is comfortable with the situation that the alternative deposit system would place the Board into if they proceed with the alternative deposit system.</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 xml:space="preserve">Mr. Duke </w:t>
      </w:r>
      <w:r w:rsidR="00C71C8A" w:rsidRPr="002C4F09">
        <w:rPr>
          <w:rFonts w:ascii="Courier New" w:hAnsi="Courier New"/>
        </w:rPr>
        <w:t xml:space="preserve">concludes </w:t>
      </w:r>
      <w:r w:rsidRPr="002C4F09">
        <w:rPr>
          <w:rFonts w:ascii="Courier New" w:hAnsi="Courier New"/>
        </w:rPr>
        <w:t>that financial difficulty of the Deposit Loss Fund in the future is a likely scenario which will require increased assessments.</w:t>
      </w:r>
    </w:p>
    <w:p w:rsidR="003C14DC" w:rsidRPr="002C4F09" w:rsidRDefault="003C14DC" w:rsidP="003C14DC">
      <w:pPr>
        <w:rPr>
          <w:rFonts w:ascii="Courier New" w:hAnsi="Courier New"/>
        </w:rPr>
      </w:pPr>
    </w:p>
    <w:p w:rsidR="00C71C8A" w:rsidRPr="002C4F09" w:rsidRDefault="003C14DC" w:rsidP="003C14DC">
      <w:pPr>
        <w:rPr>
          <w:rFonts w:ascii="Courier New" w:hAnsi="Courier New"/>
          <w:b/>
          <w:u w:val="single"/>
        </w:rPr>
      </w:pPr>
      <w:r w:rsidRPr="002C4F09">
        <w:rPr>
          <w:rFonts w:ascii="Courier New" w:hAnsi="Courier New"/>
          <w:b/>
          <w:u w:val="single"/>
        </w:rPr>
        <w:t>Comment</w:t>
      </w:r>
      <w:r w:rsidRPr="002C4F09">
        <w:rPr>
          <w:rFonts w:ascii="Courier New" w:hAnsi="Courier New"/>
          <w:b/>
          <w:u w:val="single"/>
        </w:rPr>
        <w:br/>
      </w:r>
    </w:p>
    <w:p w:rsidR="003C14DC" w:rsidRPr="002C4F09" w:rsidRDefault="00C71C8A" w:rsidP="003C14DC">
      <w:pPr>
        <w:rPr>
          <w:rFonts w:ascii="Courier New" w:hAnsi="Courier New"/>
        </w:rPr>
      </w:pPr>
      <w:r w:rsidRPr="002C4F09">
        <w:rPr>
          <w:rFonts w:ascii="Courier New" w:hAnsi="Courier New"/>
        </w:rPr>
        <w:t xml:space="preserve">While financial difficulty is </w:t>
      </w:r>
      <w:r w:rsidR="003C14DC" w:rsidRPr="002C4F09">
        <w:rPr>
          <w:rFonts w:ascii="Courier New" w:hAnsi="Courier New"/>
        </w:rPr>
        <w:t>one</w:t>
      </w:r>
      <w:r w:rsidRPr="002C4F09">
        <w:rPr>
          <w:rFonts w:ascii="Courier New" w:hAnsi="Courier New"/>
        </w:rPr>
        <w:t xml:space="preserve"> of several </w:t>
      </w:r>
      <w:r w:rsidR="003C14DC" w:rsidRPr="002C4F09">
        <w:rPr>
          <w:rFonts w:ascii="Courier New" w:hAnsi="Courier New"/>
        </w:rPr>
        <w:t xml:space="preserve">possible </w:t>
      </w:r>
      <w:r w:rsidRPr="002C4F09">
        <w:rPr>
          <w:rFonts w:ascii="Courier New" w:hAnsi="Courier New"/>
        </w:rPr>
        <w:t xml:space="preserve">future scenarios, it is just </w:t>
      </w:r>
      <w:r w:rsidR="003C14DC" w:rsidRPr="002C4F09">
        <w:rPr>
          <w:rFonts w:ascii="Courier New" w:hAnsi="Courier New"/>
        </w:rPr>
        <w:t>as possible that</w:t>
      </w:r>
      <w:r w:rsidRPr="002C4F09">
        <w:rPr>
          <w:rFonts w:ascii="Courier New" w:hAnsi="Courier New"/>
        </w:rPr>
        <w:t xml:space="preserve"> there will be no extremely large bankruptcies and </w:t>
      </w:r>
      <w:r w:rsidR="003C14DC" w:rsidRPr="002C4F09">
        <w:rPr>
          <w:rFonts w:ascii="Courier New" w:hAnsi="Courier New"/>
        </w:rPr>
        <w:t>no additional</w:t>
      </w:r>
      <w:r w:rsidR="003C14DC" w:rsidRPr="002C4F09">
        <w:rPr>
          <w:rFonts w:ascii="Courier New" w:hAnsi="Courier New"/>
          <w:b/>
        </w:rPr>
        <w:t xml:space="preserve"> </w:t>
      </w:r>
      <w:r w:rsidR="003C14DC" w:rsidRPr="002C4F09">
        <w:rPr>
          <w:rFonts w:ascii="Courier New" w:hAnsi="Courier New"/>
        </w:rPr>
        <w:t>assessments</w:t>
      </w:r>
      <w:r w:rsidR="002C4F09">
        <w:rPr>
          <w:rFonts w:ascii="Courier New" w:hAnsi="Courier New"/>
        </w:rPr>
        <w:t xml:space="preserve"> will be</w:t>
      </w:r>
      <w:r w:rsidR="003C14DC" w:rsidRPr="002C4F09">
        <w:rPr>
          <w:rFonts w:ascii="Courier New" w:hAnsi="Courier New"/>
        </w:rPr>
        <w:t xml:space="preserve"> needed due to larg</w:t>
      </w:r>
      <w:r w:rsidRPr="002C4F09">
        <w:rPr>
          <w:rFonts w:ascii="Courier New" w:hAnsi="Courier New"/>
        </w:rPr>
        <w:t>e bankruptcies of self insurers.  In fact, an improving economy</w:t>
      </w:r>
      <w:r w:rsidR="00856FB7" w:rsidRPr="002C4F09">
        <w:rPr>
          <w:rFonts w:ascii="Courier New" w:hAnsi="Courier New"/>
        </w:rPr>
        <w:t xml:space="preserve"> and </w:t>
      </w:r>
      <w:r w:rsidRPr="002C4F09">
        <w:rPr>
          <w:rFonts w:ascii="Courier New" w:hAnsi="Courier New"/>
        </w:rPr>
        <w:t xml:space="preserve">the </w:t>
      </w:r>
      <w:r w:rsidR="003C14DC" w:rsidRPr="002C4F09">
        <w:rPr>
          <w:rFonts w:ascii="Courier New" w:hAnsi="Courier New"/>
        </w:rPr>
        <w:t>expansion of self insurance programs to new employers</w:t>
      </w:r>
      <w:r w:rsidR="00856FB7" w:rsidRPr="002C4F09">
        <w:rPr>
          <w:rFonts w:ascii="Courier New" w:hAnsi="Courier New"/>
        </w:rPr>
        <w:t xml:space="preserve"> </w:t>
      </w:r>
      <w:r w:rsidR="002C4F09">
        <w:rPr>
          <w:rFonts w:ascii="Courier New" w:hAnsi="Courier New"/>
        </w:rPr>
        <w:t>are</w:t>
      </w:r>
      <w:r w:rsidR="00856FB7" w:rsidRPr="002C4F09">
        <w:rPr>
          <w:rFonts w:ascii="Courier New" w:hAnsi="Courier New"/>
        </w:rPr>
        <w:t xml:space="preserve"> likely to decrease the likelihood of the need for additional assessments</w:t>
      </w:r>
      <w:r w:rsidR="003C14DC" w:rsidRPr="002C4F09">
        <w:rPr>
          <w:rFonts w:ascii="Courier New" w:hAnsi="Courier New"/>
        </w:rPr>
        <w:t>.  Under</w:t>
      </w:r>
      <w:r w:rsidR="00856FB7" w:rsidRPr="002C4F09">
        <w:rPr>
          <w:rFonts w:ascii="Courier New" w:hAnsi="Courier New"/>
        </w:rPr>
        <w:t xml:space="preserve"> this </w:t>
      </w:r>
      <w:r w:rsidR="003C14DC" w:rsidRPr="002C4F09">
        <w:rPr>
          <w:rFonts w:ascii="Courier New" w:hAnsi="Courier New"/>
        </w:rPr>
        <w:t xml:space="preserve">scenario, the </w:t>
      </w:r>
      <w:r w:rsidR="00856FB7" w:rsidRPr="002C4F09">
        <w:rPr>
          <w:rFonts w:ascii="Courier New" w:hAnsi="Courier New"/>
        </w:rPr>
        <w:t xml:space="preserve">amount of </w:t>
      </w:r>
      <w:r w:rsidR="003C14DC" w:rsidRPr="002C4F09">
        <w:rPr>
          <w:rFonts w:ascii="Courier New" w:hAnsi="Courier New"/>
        </w:rPr>
        <w:t>assessment</w:t>
      </w:r>
      <w:r w:rsidR="00856FB7" w:rsidRPr="002C4F09">
        <w:rPr>
          <w:rFonts w:ascii="Courier New" w:hAnsi="Courier New"/>
        </w:rPr>
        <w:t>s against self-insured employers should actually decr</w:t>
      </w:r>
      <w:r w:rsidR="00BE5217" w:rsidRPr="002C4F09">
        <w:rPr>
          <w:rFonts w:ascii="Courier New" w:hAnsi="Courier New"/>
        </w:rPr>
        <w:t xml:space="preserve">ease in five to eight years as </w:t>
      </w:r>
      <w:r w:rsidR="003C14DC" w:rsidRPr="002C4F09">
        <w:rPr>
          <w:rFonts w:ascii="Courier New" w:hAnsi="Courier New"/>
        </w:rPr>
        <w:t>existing unfunded estates</w:t>
      </w:r>
      <w:r w:rsidR="00856FB7" w:rsidRPr="002C4F09">
        <w:rPr>
          <w:rFonts w:ascii="Courier New" w:hAnsi="Courier New"/>
        </w:rPr>
        <w:t xml:space="preserve"> are retired </w:t>
      </w:r>
      <w:r w:rsidR="003C14DC" w:rsidRPr="002C4F09">
        <w:rPr>
          <w:rFonts w:ascii="Courier New" w:hAnsi="Courier New"/>
        </w:rPr>
        <w:t xml:space="preserve"> and adjustments to the excess (aggregate layer of protection) </w:t>
      </w:r>
      <w:r w:rsidR="00856FB7" w:rsidRPr="002C4F09">
        <w:rPr>
          <w:rFonts w:ascii="Courier New" w:hAnsi="Courier New"/>
        </w:rPr>
        <w:t xml:space="preserve"> of  </w:t>
      </w:r>
      <w:r w:rsidR="003C14DC" w:rsidRPr="002C4F09">
        <w:rPr>
          <w:rFonts w:ascii="Courier New" w:hAnsi="Courier New"/>
        </w:rPr>
        <w:t xml:space="preserve">the Default Loss Fund </w:t>
      </w:r>
      <w:r w:rsidR="00856FB7" w:rsidRPr="002C4F09">
        <w:rPr>
          <w:rFonts w:ascii="Courier New" w:hAnsi="Courier New"/>
        </w:rPr>
        <w:t xml:space="preserve"> grows</w:t>
      </w:r>
      <w:r w:rsidR="003C14DC" w:rsidRPr="002C4F09">
        <w:rPr>
          <w:rFonts w:ascii="Courier New" w:hAnsi="Courier New"/>
        </w:rPr>
        <w:t xml:space="preserve"> in size over time.  Another possible outcome is that the assessments do not increase, but </w:t>
      </w:r>
      <w:r w:rsidR="00856FB7" w:rsidRPr="002C4F09">
        <w:rPr>
          <w:rFonts w:ascii="Courier New" w:hAnsi="Courier New"/>
        </w:rPr>
        <w:t xml:space="preserve">continue at approximately the same rate </w:t>
      </w:r>
      <w:r w:rsidR="003C14DC" w:rsidRPr="002C4F09">
        <w:rPr>
          <w:rFonts w:ascii="Courier New" w:hAnsi="Courier New"/>
        </w:rPr>
        <w:t>for a longer period of time.</w:t>
      </w:r>
    </w:p>
    <w:p w:rsidR="003C14DC" w:rsidRPr="002C4F09" w:rsidRDefault="003C14DC" w:rsidP="003C14DC">
      <w:pPr>
        <w:rPr>
          <w:rFonts w:ascii="Courier New" w:hAnsi="Courier New"/>
        </w:rPr>
      </w:pPr>
    </w:p>
    <w:p w:rsidR="00BE5217" w:rsidRPr="002C4F09" w:rsidRDefault="003C14DC" w:rsidP="003C14DC">
      <w:pPr>
        <w:rPr>
          <w:rFonts w:ascii="Courier New" w:hAnsi="Courier New"/>
        </w:rPr>
      </w:pPr>
      <w:r w:rsidRPr="002C4F09">
        <w:rPr>
          <w:rFonts w:ascii="Courier New" w:hAnsi="Courier New"/>
        </w:rPr>
        <w:lastRenderedPageBreak/>
        <w:t>Mr. Duke suggests that proposed system</w:t>
      </w:r>
      <w:r w:rsidR="00BE5217" w:rsidRPr="002C4F09">
        <w:rPr>
          <w:rFonts w:ascii="Courier New" w:hAnsi="Courier New"/>
        </w:rPr>
        <w:t xml:space="preserve">’s </w:t>
      </w:r>
      <w:r w:rsidRPr="002C4F09">
        <w:rPr>
          <w:rFonts w:ascii="Courier New" w:hAnsi="Courier New"/>
        </w:rPr>
        <w:t>utilization of a cash fund, such as the Default Loss Fund, to meet first level obligations</w:t>
      </w:r>
      <w:r w:rsidR="00BE5217" w:rsidRPr="002C4F09">
        <w:rPr>
          <w:rFonts w:ascii="Courier New" w:hAnsi="Courier New"/>
        </w:rPr>
        <w:t xml:space="preserve"> of a self-insured employer that defaults on its obligations is an inequity of the new system.   (Claims are paid from a cash fund collected from all participating self-insured employers rather than from the individually posted security deposits of those self-insured employers.)</w:t>
      </w:r>
    </w:p>
    <w:p w:rsidR="003C14DC" w:rsidRPr="002C4F09" w:rsidRDefault="00B32035" w:rsidP="003C14DC">
      <w:pPr>
        <w:rPr>
          <w:rFonts w:ascii="Courier New" w:hAnsi="Courier New"/>
        </w:rPr>
      </w:pPr>
      <w:r>
        <w:rPr>
          <w:rFonts w:ascii="Courier New" w:hAnsi="Courier New"/>
        </w:rPr>
        <w:br w:type="page"/>
      </w:r>
    </w:p>
    <w:p w:rsidR="003C14DC" w:rsidRPr="002C4F09" w:rsidRDefault="003C14DC" w:rsidP="003C14DC">
      <w:pPr>
        <w:rPr>
          <w:rFonts w:ascii="Courier New" w:hAnsi="Courier New"/>
          <w:b/>
          <w:u w:val="single"/>
        </w:rPr>
      </w:pPr>
      <w:r w:rsidRPr="002C4F09">
        <w:rPr>
          <w:rFonts w:ascii="Courier New" w:hAnsi="Courier New"/>
          <w:b/>
          <w:u w:val="single"/>
        </w:rPr>
        <w:lastRenderedPageBreak/>
        <w:t>Comment</w:t>
      </w:r>
    </w:p>
    <w:p w:rsidR="003C14DC" w:rsidRPr="002C4F09" w:rsidRDefault="003C14DC" w:rsidP="003C14DC">
      <w:pPr>
        <w:rPr>
          <w:rFonts w:ascii="Courier New" w:hAnsi="Courier New"/>
        </w:rPr>
      </w:pPr>
      <w:r w:rsidRPr="002C4F09">
        <w:rPr>
          <w:rFonts w:ascii="Courier New" w:hAnsi="Courier New"/>
        </w:rPr>
        <w:t xml:space="preserve">Existing statutes </w:t>
      </w:r>
      <w:r w:rsidR="00BE5217" w:rsidRPr="002C4F09">
        <w:rPr>
          <w:rFonts w:ascii="Courier New" w:hAnsi="Courier New"/>
        </w:rPr>
        <w:t xml:space="preserve">have already created the </w:t>
      </w:r>
      <w:r w:rsidRPr="002C4F09">
        <w:rPr>
          <w:rFonts w:ascii="Courier New" w:hAnsi="Courier New"/>
        </w:rPr>
        <w:t xml:space="preserve">Self Insurers' Security Fund and already task it with the responsibility to pay the </w:t>
      </w:r>
      <w:r w:rsidR="00BE5217" w:rsidRPr="002C4F09">
        <w:rPr>
          <w:rFonts w:ascii="Courier New" w:hAnsi="Courier New"/>
        </w:rPr>
        <w:t xml:space="preserve">workers’ compensation </w:t>
      </w:r>
      <w:r w:rsidRPr="002C4F09">
        <w:rPr>
          <w:rFonts w:ascii="Courier New" w:hAnsi="Courier New"/>
        </w:rPr>
        <w:t>obligations of any private self insurer that defaults or become insolv</w:t>
      </w:r>
      <w:r w:rsidR="00BE5217" w:rsidRPr="002C4F09">
        <w:rPr>
          <w:rFonts w:ascii="Courier New" w:hAnsi="Courier New"/>
        </w:rPr>
        <w:t xml:space="preserve">ent and is unable to pay its </w:t>
      </w:r>
      <w:r w:rsidRPr="002C4F09">
        <w:rPr>
          <w:rFonts w:ascii="Courier New" w:hAnsi="Courier New"/>
        </w:rPr>
        <w:t>liabilities.  Existing statutes requi</w:t>
      </w:r>
      <w:r w:rsidR="002C4F09">
        <w:rPr>
          <w:rFonts w:ascii="Courier New" w:hAnsi="Courier New"/>
        </w:rPr>
        <w:t xml:space="preserve">re the Security Fund to assess </w:t>
      </w:r>
      <w:r w:rsidRPr="002C4F09">
        <w:rPr>
          <w:rFonts w:ascii="Courier New" w:hAnsi="Courier New"/>
        </w:rPr>
        <w:t>its members for any shortfall.</w:t>
      </w:r>
    </w:p>
    <w:p w:rsidR="003C14DC" w:rsidRPr="002C4F09" w:rsidRDefault="003C14DC" w:rsidP="003C14DC">
      <w:pPr>
        <w:rPr>
          <w:rFonts w:ascii="Courier New" w:hAnsi="Courier New"/>
        </w:rPr>
      </w:pPr>
    </w:p>
    <w:p w:rsidR="003C14DC" w:rsidRPr="002C4F09" w:rsidRDefault="003C14DC" w:rsidP="003C14DC">
      <w:pPr>
        <w:rPr>
          <w:rFonts w:ascii="Courier New" w:hAnsi="Courier New"/>
        </w:rPr>
      </w:pPr>
      <w:r w:rsidRPr="002C4F09">
        <w:rPr>
          <w:rFonts w:ascii="Courier New" w:hAnsi="Courier New"/>
        </w:rPr>
        <w:t>The first level of payment obligations is the self insured employer.  Under the current Labor Code Section 3701deposit system, the next layer is the letter of credit, surety bond, cash or securities posted by the employer.  Banks and surety companies both can be financiall</w:t>
      </w:r>
      <w:r w:rsidR="002C4F09">
        <w:rPr>
          <w:rFonts w:ascii="Courier New" w:hAnsi="Courier New"/>
        </w:rPr>
        <w:t xml:space="preserve">y troubled and unable to honor their </w:t>
      </w:r>
      <w:r w:rsidRPr="002C4F09">
        <w:rPr>
          <w:rFonts w:ascii="Courier New" w:hAnsi="Courier New"/>
        </w:rPr>
        <w:t>obligations.  We need to look further than the surety companies to see this</w:t>
      </w:r>
      <w:r w:rsidR="002C4F09">
        <w:rPr>
          <w:rFonts w:ascii="Courier New" w:hAnsi="Courier New"/>
        </w:rPr>
        <w:t xml:space="preserve"> fact.  In the past few years</w:t>
      </w:r>
      <w:r w:rsidR="00BE5217" w:rsidRPr="002C4F09">
        <w:rPr>
          <w:rFonts w:ascii="Courier New" w:hAnsi="Courier New"/>
        </w:rPr>
        <w:t xml:space="preserve">, </w:t>
      </w:r>
      <w:r w:rsidRPr="002C4F09">
        <w:rPr>
          <w:rFonts w:ascii="Courier New" w:hAnsi="Courier New"/>
        </w:rPr>
        <w:t xml:space="preserve">self insurance surety obligations of Superior National, Republic Western, and </w:t>
      </w:r>
      <w:proofErr w:type="spellStart"/>
      <w:r w:rsidRPr="002C4F09">
        <w:rPr>
          <w:rFonts w:ascii="Courier New" w:hAnsi="Courier New"/>
        </w:rPr>
        <w:t>Amwest</w:t>
      </w:r>
      <w:proofErr w:type="spellEnd"/>
      <w:r w:rsidRPr="002C4F09">
        <w:rPr>
          <w:rFonts w:ascii="Courier New" w:hAnsi="Courier New"/>
        </w:rPr>
        <w:t xml:space="preserve"> were not honored due to the insolvency and/or l</w:t>
      </w:r>
      <w:r w:rsidR="00274733" w:rsidRPr="002C4F09">
        <w:rPr>
          <w:rFonts w:ascii="Courier New" w:hAnsi="Courier New"/>
        </w:rPr>
        <w:t>iquidation of the surety companies</w:t>
      </w:r>
      <w:r w:rsidRPr="002C4F09">
        <w:rPr>
          <w:rFonts w:ascii="Courier New" w:hAnsi="Courier New"/>
        </w:rPr>
        <w:t xml:space="preserve">.  The last layer of protection is the Security Fund, itself.  With the long payout of </w:t>
      </w:r>
      <w:r w:rsidR="00274733" w:rsidRPr="002C4F09">
        <w:rPr>
          <w:rFonts w:ascii="Courier New" w:hAnsi="Courier New"/>
        </w:rPr>
        <w:t xml:space="preserve">workers’ compensation </w:t>
      </w:r>
      <w:r w:rsidRPr="002C4F09">
        <w:rPr>
          <w:rFonts w:ascii="Courier New" w:hAnsi="Courier New"/>
        </w:rPr>
        <w:t>liabilities, a large cash pool to pay claims collected from every self insurer eligible to be covered is a much more sure form of security</w:t>
      </w:r>
      <w:r w:rsidR="00274733" w:rsidRPr="002C4F09">
        <w:rPr>
          <w:rFonts w:ascii="Courier New" w:hAnsi="Courier New"/>
        </w:rPr>
        <w:t xml:space="preserve"> than individually posted security deposits</w:t>
      </w:r>
      <w:r w:rsidRPr="002C4F09">
        <w:rPr>
          <w:rFonts w:ascii="Courier New" w:hAnsi="Courier New"/>
        </w:rPr>
        <w:t xml:space="preserve">.  Mr. Duke pays little attention in his comments to </w:t>
      </w:r>
      <w:r w:rsidR="00274733" w:rsidRPr="002C4F09">
        <w:rPr>
          <w:rFonts w:ascii="Courier New" w:hAnsi="Courier New"/>
        </w:rPr>
        <w:t>employers that are excluded from participation in the aggregate security deposit</w:t>
      </w:r>
      <w:r w:rsidRPr="002C4F09">
        <w:rPr>
          <w:rFonts w:ascii="Courier New" w:hAnsi="Courier New"/>
        </w:rPr>
        <w:t xml:space="preserve"> that remain under the existing Labor Code</w:t>
      </w:r>
      <w:r w:rsidR="00274733" w:rsidRPr="002C4F09">
        <w:rPr>
          <w:rFonts w:ascii="Courier New" w:hAnsi="Courier New"/>
        </w:rPr>
        <w:t xml:space="preserve"> Section 3701 deposit system.  </w:t>
      </w:r>
      <w:r w:rsidRPr="002C4F09">
        <w:rPr>
          <w:rFonts w:ascii="Courier New" w:hAnsi="Courier New"/>
        </w:rPr>
        <w:t>The weaker financial risks find themselves posting all or s</w:t>
      </w:r>
      <w:r w:rsidR="00274733" w:rsidRPr="002C4F09">
        <w:rPr>
          <w:rFonts w:ascii="Courier New" w:hAnsi="Courier New"/>
        </w:rPr>
        <w:t xml:space="preserve">ome of their </w:t>
      </w:r>
      <w:r w:rsidR="002C4F09">
        <w:rPr>
          <w:rFonts w:ascii="Courier New" w:hAnsi="Courier New"/>
        </w:rPr>
        <w:t xml:space="preserve">security deposit </w:t>
      </w:r>
      <w:r w:rsidR="00274733" w:rsidRPr="002C4F09">
        <w:rPr>
          <w:rFonts w:ascii="Courier New" w:hAnsi="Courier New"/>
        </w:rPr>
        <w:t xml:space="preserve">for </w:t>
      </w:r>
      <w:r w:rsidR="002C4F09">
        <w:rPr>
          <w:rFonts w:ascii="Courier New" w:hAnsi="Courier New"/>
        </w:rPr>
        <w:t xml:space="preserve">their workers’ compensation liabilities </w:t>
      </w:r>
      <w:r w:rsidRPr="002C4F09">
        <w:rPr>
          <w:rFonts w:ascii="Courier New" w:hAnsi="Courier New"/>
        </w:rPr>
        <w:t>under the existing system.</w:t>
      </w:r>
    </w:p>
    <w:p w:rsidR="003C14DC" w:rsidRPr="002C4F09" w:rsidRDefault="003C14DC" w:rsidP="003C14DC">
      <w:pPr>
        <w:rPr>
          <w:rFonts w:ascii="Courier New" w:hAnsi="Courier New"/>
        </w:rPr>
      </w:pPr>
    </w:p>
    <w:p w:rsidR="003C14DC" w:rsidRPr="002C4F09" w:rsidRDefault="00274733" w:rsidP="003C14DC">
      <w:pPr>
        <w:rPr>
          <w:rFonts w:ascii="Courier New" w:hAnsi="Courier New"/>
        </w:rPr>
      </w:pPr>
      <w:r w:rsidRPr="002C4F09">
        <w:rPr>
          <w:rFonts w:ascii="Courier New" w:hAnsi="Courier New"/>
        </w:rPr>
        <w:t>The l</w:t>
      </w:r>
      <w:r w:rsidR="003C14DC" w:rsidRPr="002C4F09">
        <w:rPr>
          <w:rFonts w:ascii="Courier New" w:hAnsi="Courier New"/>
        </w:rPr>
        <w:t xml:space="preserve">ast argument of the surety association is that the new alternative would impact certain self insured employers adversely.  Mr. Duke notes several of the excluded categories in the proposed regulations.  Mr. Duke suggests the pool of potential applicants for surety bonds is reduced to those with low credit ratings, prior defaults, or unsatisfactory reporting practices. </w:t>
      </w:r>
      <w:r w:rsidRPr="002C4F09">
        <w:rPr>
          <w:rFonts w:ascii="Courier New" w:hAnsi="Courier New"/>
        </w:rPr>
        <w:t xml:space="preserve"> Such a framework he suggests</w:t>
      </w:r>
      <w:r w:rsidR="003C14DC" w:rsidRPr="002C4F09">
        <w:rPr>
          <w:rFonts w:ascii="Courier New" w:hAnsi="Courier New"/>
        </w:rPr>
        <w:t xml:space="preserve"> presents an "adverse selection against a surety".  A surety, he suggests would like</w:t>
      </w:r>
      <w:r w:rsidRPr="002C4F09">
        <w:rPr>
          <w:rFonts w:ascii="Courier New" w:hAnsi="Courier New"/>
        </w:rPr>
        <w:t>ly</w:t>
      </w:r>
      <w:r w:rsidR="003C14DC" w:rsidRPr="002C4F09">
        <w:rPr>
          <w:rFonts w:ascii="Courier New" w:hAnsi="Courier New"/>
        </w:rPr>
        <w:t xml:space="preserve"> resp</w:t>
      </w:r>
      <w:r w:rsidRPr="002C4F09">
        <w:rPr>
          <w:rFonts w:ascii="Courier New" w:hAnsi="Courier New"/>
        </w:rPr>
        <w:t>ond by deciding not to write surety bonds in California at all</w:t>
      </w:r>
      <w:r w:rsidR="003C14DC" w:rsidRPr="002C4F09">
        <w:rPr>
          <w:rFonts w:ascii="Courier New" w:hAnsi="Courier New"/>
        </w:rPr>
        <w:t xml:space="preserve"> rather then risk a default by wr</w:t>
      </w:r>
      <w:r w:rsidRPr="002C4F09">
        <w:rPr>
          <w:rFonts w:ascii="Courier New" w:hAnsi="Courier New"/>
        </w:rPr>
        <w:t xml:space="preserve">iting less qualified employers.  </w:t>
      </w:r>
      <w:r w:rsidR="003C14DC" w:rsidRPr="002C4F09">
        <w:rPr>
          <w:rFonts w:ascii="Courier New" w:hAnsi="Courier New"/>
        </w:rPr>
        <w:t>The proposed system</w:t>
      </w:r>
      <w:r w:rsidRPr="002C4F09">
        <w:rPr>
          <w:rFonts w:ascii="Courier New" w:hAnsi="Courier New"/>
        </w:rPr>
        <w:t xml:space="preserve">, he suggests, </w:t>
      </w:r>
      <w:r w:rsidR="003C14DC" w:rsidRPr="002C4F09">
        <w:rPr>
          <w:rFonts w:ascii="Courier New" w:hAnsi="Courier New"/>
        </w:rPr>
        <w:t>will make bonds less availa</w:t>
      </w:r>
      <w:r w:rsidRPr="002C4F09">
        <w:rPr>
          <w:rFonts w:ascii="Courier New" w:hAnsi="Courier New"/>
        </w:rPr>
        <w:t>ble for such employers</w:t>
      </w:r>
      <w:r w:rsidR="003C14DC" w:rsidRPr="002C4F09">
        <w:rPr>
          <w:rFonts w:ascii="Courier New" w:hAnsi="Courier New"/>
        </w:rPr>
        <w:t xml:space="preserve"> compared with availability under the current system.</w:t>
      </w:r>
    </w:p>
    <w:p w:rsidR="003C14DC" w:rsidRPr="002C4F09" w:rsidRDefault="00B32035" w:rsidP="003C14DC">
      <w:pPr>
        <w:rPr>
          <w:rFonts w:ascii="Courier New" w:hAnsi="Courier New"/>
        </w:rPr>
      </w:pPr>
      <w:r>
        <w:rPr>
          <w:rFonts w:ascii="Courier New" w:hAnsi="Courier New"/>
        </w:rPr>
        <w:br w:type="page"/>
      </w:r>
    </w:p>
    <w:p w:rsidR="003C14DC" w:rsidRPr="002C4F09" w:rsidRDefault="003C14DC" w:rsidP="003C14DC">
      <w:pPr>
        <w:rPr>
          <w:rFonts w:ascii="Courier New" w:hAnsi="Courier New"/>
          <w:b/>
          <w:u w:val="single"/>
        </w:rPr>
      </w:pPr>
      <w:r w:rsidRPr="002C4F09">
        <w:rPr>
          <w:rFonts w:ascii="Courier New" w:hAnsi="Courier New"/>
          <w:b/>
          <w:u w:val="single"/>
        </w:rPr>
        <w:lastRenderedPageBreak/>
        <w:t>Comments</w:t>
      </w:r>
    </w:p>
    <w:p w:rsidR="003C14DC" w:rsidRPr="002C4F09" w:rsidRDefault="003C14DC" w:rsidP="003C14DC">
      <w:pPr>
        <w:rPr>
          <w:rFonts w:ascii="Courier New" w:hAnsi="Courier New"/>
        </w:rPr>
      </w:pPr>
      <w:r w:rsidRPr="002C4F09">
        <w:rPr>
          <w:rFonts w:ascii="Courier New" w:hAnsi="Courier New"/>
        </w:rPr>
        <w:t>Mr. Duke suggests in his earlier comments that the surety's "silent" services would review each applicant for a surety bond and make its underwriting decisions accordingly.  Now he suggests that the sureties would simply not write</w:t>
      </w:r>
      <w:r w:rsidR="002C4F09">
        <w:rPr>
          <w:rFonts w:ascii="Courier New" w:hAnsi="Courier New"/>
        </w:rPr>
        <w:t xml:space="preserve"> a</w:t>
      </w:r>
      <w:r w:rsidRPr="002C4F09">
        <w:rPr>
          <w:rFonts w:ascii="Courier New" w:hAnsi="Courier New"/>
        </w:rPr>
        <w:t xml:space="preserve">ny </w:t>
      </w:r>
      <w:smartTag w:uri="urn:schemas-microsoft-com:office:smarttags" w:element="State">
        <w:smartTag w:uri="urn:schemas-microsoft-com:office:smarttags" w:element="place">
          <w:r w:rsidR="00274733" w:rsidRPr="002C4F09">
            <w:rPr>
              <w:rFonts w:ascii="Courier New" w:hAnsi="Courier New"/>
            </w:rPr>
            <w:t>C</w:t>
          </w:r>
          <w:r w:rsidRPr="002C4F09">
            <w:rPr>
              <w:rFonts w:ascii="Courier New" w:hAnsi="Courier New"/>
            </w:rPr>
            <w:t>alifornia</w:t>
          </w:r>
        </w:smartTag>
      </w:smartTag>
      <w:r w:rsidR="00274733" w:rsidRPr="002C4F09">
        <w:rPr>
          <w:rFonts w:ascii="Courier New" w:hAnsi="Courier New"/>
        </w:rPr>
        <w:t xml:space="preserve"> </w:t>
      </w:r>
      <w:r w:rsidRPr="002C4F09">
        <w:rPr>
          <w:rFonts w:ascii="Courier New" w:hAnsi="Courier New"/>
        </w:rPr>
        <w:t xml:space="preserve">self insurance bonds.  Most self insured employers are nationwide or worldwide companies.  They are </w:t>
      </w:r>
      <w:r w:rsidR="00274733" w:rsidRPr="002C4F09">
        <w:rPr>
          <w:rFonts w:ascii="Courier New" w:hAnsi="Courier New"/>
        </w:rPr>
        <w:t>well attuned to the fact that in</w:t>
      </w:r>
      <w:r w:rsidRPr="002C4F09">
        <w:rPr>
          <w:rFonts w:ascii="Courier New" w:hAnsi="Courier New"/>
        </w:rPr>
        <w:t xml:space="preserve"> some states letters of credit may not be a</w:t>
      </w:r>
      <w:r w:rsidR="00274733" w:rsidRPr="002C4F09">
        <w:rPr>
          <w:rFonts w:ascii="Courier New" w:hAnsi="Courier New"/>
        </w:rPr>
        <w:t>ccepted for</w:t>
      </w:r>
      <w:r w:rsidRPr="002C4F09">
        <w:rPr>
          <w:rFonts w:ascii="Courier New" w:hAnsi="Courier New"/>
        </w:rPr>
        <w:t xml:space="preserve"> self insurance purposes or that their surety company may not be licensed or wish to write bonds for every purpose in every jurisdiction.  This is why Labor Code Section 3701 permits the use of more than one type of security deposit.  The sureties are also not likely to want to write bonds for some employers for the very same reason that they are excluded from the new program</w:t>
      </w:r>
      <w:r w:rsidR="00274733" w:rsidRPr="002C4F09">
        <w:rPr>
          <w:rFonts w:ascii="Courier New" w:hAnsi="Courier New"/>
        </w:rPr>
        <w:t xml:space="preserve"> - </w:t>
      </w:r>
      <w:r w:rsidRPr="002C4F09">
        <w:rPr>
          <w:rFonts w:ascii="Courier New" w:hAnsi="Courier New"/>
        </w:rPr>
        <w:t>the employer represents a poor risk.  However, there will be any number of good risks that will find themselves excluded</w:t>
      </w:r>
      <w:r w:rsidR="00274733" w:rsidRPr="002C4F09">
        <w:rPr>
          <w:rFonts w:ascii="Courier New" w:hAnsi="Courier New"/>
        </w:rPr>
        <w:t xml:space="preserve"> - </w:t>
      </w:r>
      <w:r w:rsidRPr="002C4F09">
        <w:rPr>
          <w:rFonts w:ascii="Courier New" w:hAnsi="Courier New"/>
        </w:rPr>
        <w:t>perhaps they have experienced some sizeable net losses in their businesses.  One that comes to mind has a net worth over $50 billion but has an average net losses over the past 5 years of above $25 million per year.  This employer would be excluded</w:t>
      </w:r>
      <w:r w:rsidR="00274733" w:rsidRPr="002C4F09">
        <w:rPr>
          <w:rFonts w:ascii="Courier New" w:hAnsi="Courier New"/>
        </w:rPr>
        <w:t xml:space="preserve"> from participation</w:t>
      </w:r>
      <w:r w:rsidRPr="002C4F09">
        <w:rPr>
          <w:rFonts w:ascii="Courier New" w:hAnsi="Courier New"/>
        </w:rPr>
        <w:t>.  However, SIP suspects the surety would be more than pleased to continue to write their worldwid</w:t>
      </w:r>
      <w:r w:rsidR="00274733" w:rsidRPr="002C4F09">
        <w:rPr>
          <w:rFonts w:ascii="Courier New" w:hAnsi="Courier New"/>
        </w:rPr>
        <w:t xml:space="preserve">e employer's surety bond </w:t>
      </w:r>
      <w:proofErr w:type="gramStart"/>
      <w:r w:rsidR="00274733" w:rsidRPr="002C4F09">
        <w:rPr>
          <w:rFonts w:ascii="Courier New" w:hAnsi="Courier New"/>
        </w:rPr>
        <w:t xml:space="preserve">for </w:t>
      </w:r>
      <w:r w:rsidRPr="002C4F09">
        <w:rPr>
          <w:rFonts w:ascii="Courier New" w:hAnsi="Courier New"/>
        </w:rPr>
        <w:t xml:space="preserve"> self</w:t>
      </w:r>
      <w:proofErr w:type="gramEnd"/>
      <w:r w:rsidRPr="002C4F09">
        <w:rPr>
          <w:rFonts w:ascii="Courier New" w:hAnsi="Courier New"/>
        </w:rPr>
        <w:t xml:space="preserve"> insurance due to its sizeable net worth. </w:t>
      </w:r>
      <w:r w:rsidR="00274733" w:rsidRPr="002C4F09">
        <w:rPr>
          <w:rFonts w:ascii="Courier New" w:hAnsi="Courier New"/>
        </w:rPr>
        <w:t xml:space="preserve"> </w:t>
      </w:r>
      <w:r w:rsidRPr="002C4F09">
        <w:rPr>
          <w:rFonts w:ascii="Courier New" w:hAnsi="Courier New"/>
        </w:rPr>
        <w:t xml:space="preserve"> Several years ago, the sureties </w:t>
      </w:r>
      <w:r w:rsidR="00274733" w:rsidRPr="002C4F09">
        <w:rPr>
          <w:rFonts w:ascii="Courier New" w:hAnsi="Courier New"/>
        </w:rPr>
        <w:t xml:space="preserve"> reduced their California </w:t>
      </w:r>
      <w:r w:rsidRPr="002C4F09">
        <w:rPr>
          <w:rFonts w:ascii="Courier New" w:hAnsi="Courier New"/>
        </w:rPr>
        <w:t xml:space="preserve"> self insurance bond market and the self insurers simply switched to letters of credit, securities or cash as permitted under Labor Code Section 3701.  If all the sureties left the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xml:space="preserve"> self insurance business today,</w:t>
      </w:r>
      <w:r w:rsidR="00274733" w:rsidRPr="002C4F09">
        <w:rPr>
          <w:rFonts w:ascii="Courier New" w:hAnsi="Courier New"/>
        </w:rPr>
        <w:t xml:space="preserve"> there would not be a negative impact on self-insurance.  </w:t>
      </w:r>
      <w:r w:rsidRPr="002C4F09">
        <w:rPr>
          <w:rFonts w:ascii="Courier New" w:hAnsi="Courier New"/>
        </w:rPr>
        <w:t>The self insurers would simply post an alternative</w:t>
      </w:r>
      <w:r w:rsidR="002D7D94" w:rsidRPr="002C4F09">
        <w:rPr>
          <w:rFonts w:ascii="Courier New" w:hAnsi="Courier New"/>
        </w:rPr>
        <w:t xml:space="preserve"> form of deposit</w:t>
      </w:r>
      <w:r w:rsidRPr="002C4F09">
        <w:rPr>
          <w:rFonts w:ascii="Courier New" w:hAnsi="Courier New"/>
        </w:rPr>
        <w:t>.  Self insurers required to post under Labor Code Section 3701 will still be evaluated by their banks and sureties on their individual financial strength and the underwriting criteria of the surety.  Employers that are fully participating or non-fully participating in the alternative deposit system will be unaffected for the most part.  They will pay a fee for coverage to the Security Fund rather than to a carrier or bank.  The employer will have all or much of their line of credit, surety capacity, cash or securities returned to them</w:t>
      </w:r>
      <w:r w:rsidR="002D7D94" w:rsidRPr="002C4F09">
        <w:rPr>
          <w:rFonts w:ascii="Courier New" w:hAnsi="Courier New"/>
        </w:rPr>
        <w:t xml:space="preserve"> - </w:t>
      </w:r>
      <w:r w:rsidRPr="002C4F09">
        <w:rPr>
          <w:rFonts w:ascii="Courier New" w:hAnsi="Courier New"/>
        </w:rPr>
        <w:t>available for use in other jurisdictions or for other purposes.</w:t>
      </w:r>
    </w:p>
    <w:p w:rsidR="003C14DC" w:rsidRPr="002C4F09" w:rsidRDefault="003C14DC" w:rsidP="003C14DC">
      <w:pPr>
        <w:rPr>
          <w:rFonts w:ascii="Courier New" w:hAnsi="Courier New"/>
        </w:rPr>
      </w:pPr>
    </w:p>
    <w:p w:rsidR="003C14DC" w:rsidRPr="002C4F09" w:rsidRDefault="00B32035" w:rsidP="003C14DC">
      <w:pPr>
        <w:rPr>
          <w:rFonts w:ascii="Courier New" w:hAnsi="Courier New"/>
        </w:rPr>
      </w:pPr>
      <w:r>
        <w:rPr>
          <w:rFonts w:ascii="Courier New" w:hAnsi="Courier New"/>
        </w:rPr>
        <w:t>Labor</w:t>
      </w:r>
      <w:r w:rsidR="003C14DC" w:rsidRPr="002C4F09">
        <w:rPr>
          <w:rFonts w:ascii="Courier New" w:hAnsi="Courier New"/>
        </w:rPr>
        <w:t xml:space="preserve"> Code Section 3701.8 has already passed and been enacted creating the alternative deposit system.</w:t>
      </w:r>
      <w:r w:rsidR="002D7D94" w:rsidRPr="002C4F09">
        <w:rPr>
          <w:rFonts w:ascii="Courier New" w:hAnsi="Courier New"/>
        </w:rPr>
        <w:t xml:space="preserve">  The proposed regulations seek</w:t>
      </w:r>
      <w:r w:rsidR="003C14DC" w:rsidRPr="002C4F09">
        <w:rPr>
          <w:rFonts w:ascii="Courier New" w:hAnsi="Courier New"/>
        </w:rPr>
        <w:t xml:space="preserve"> to clarify and make specific the finer point of how the new system will work.</w:t>
      </w:r>
      <w:r w:rsidR="002D7D94" w:rsidRPr="002C4F09">
        <w:rPr>
          <w:rFonts w:ascii="Courier New" w:hAnsi="Courier New"/>
        </w:rPr>
        <w:t xml:space="preserve">  They do</w:t>
      </w:r>
      <w:r w:rsidR="003C14DC" w:rsidRPr="002C4F09">
        <w:rPr>
          <w:rFonts w:ascii="Courier New" w:hAnsi="Courier New"/>
        </w:rPr>
        <w:t xml:space="preserve"> not </w:t>
      </w:r>
      <w:r w:rsidR="003C14DC" w:rsidRPr="002C4F09">
        <w:rPr>
          <w:rFonts w:ascii="Courier New" w:hAnsi="Courier New"/>
        </w:rPr>
        <w:lastRenderedPageBreak/>
        <w:t xml:space="preserve">seek to perpetuate surety bond business for sureties that do </w:t>
      </w:r>
      <w:r w:rsidR="002D7D94" w:rsidRPr="002C4F09">
        <w:rPr>
          <w:rFonts w:ascii="Courier New" w:hAnsi="Courier New"/>
        </w:rPr>
        <w:t>not wish to do business with</w:t>
      </w:r>
      <w:r w:rsidR="003C14DC" w:rsidRPr="002C4F09">
        <w:rPr>
          <w:rFonts w:ascii="Courier New" w:hAnsi="Courier New"/>
        </w:rPr>
        <w:t xml:space="preserve"> self insurers for any reason.</w:t>
      </w:r>
    </w:p>
    <w:p w:rsidR="003C14DC" w:rsidRPr="002C4F09" w:rsidRDefault="003C14DC" w:rsidP="003C14DC">
      <w:pPr>
        <w:rPr>
          <w:rFonts w:ascii="Courier New" w:hAnsi="Courier New"/>
        </w:rPr>
      </w:pPr>
    </w:p>
    <w:p w:rsidR="002D7D94" w:rsidRPr="002C4F09" w:rsidRDefault="003C14DC" w:rsidP="003C14DC">
      <w:pPr>
        <w:rPr>
          <w:rFonts w:ascii="Courier New" w:hAnsi="Courier New"/>
        </w:rPr>
      </w:pPr>
      <w:r w:rsidRPr="002C4F09">
        <w:rPr>
          <w:rFonts w:ascii="Courier New" w:hAnsi="Courier New"/>
        </w:rPr>
        <w:t xml:space="preserve">Mr. </w:t>
      </w:r>
      <w:r w:rsidR="002D7D94" w:rsidRPr="002C4F09">
        <w:rPr>
          <w:rFonts w:ascii="Courier New" w:hAnsi="Courier New"/>
        </w:rPr>
        <w:t>Duke finally</w:t>
      </w:r>
      <w:r w:rsidRPr="002C4F09">
        <w:rPr>
          <w:rFonts w:ascii="Courier New" w:hAnsi="Courier New"/>
        </w:rPr>
        <w:t xml:space="preserve"> asks that SIP consider the concerns </w:t>
      </w:r>
      <w:r w:rsidR="002D7D94" w:rsidRPr="002C4F09">
        <w:rPr>
          <w:rFonts w:ascii="Courier New" w:hAnsi="Courier New"/>
        </w:rPr>
        <w:t>before adopting the regulations</w:t>
      </w:r>
      <w:r w:rsidRPr="002C4F09">
        <w:rPr>
          <w:rFonts w:ascii="Courier New" w:hAnsi="Courier New"/>
        </w:rPr>
        <w:t xml:space="preserve"> and that the Security Fund consider short comings </w:t>
      </w:r>
      <w:r w:rsidR="002D7D94" w:rsidRPr="002C4F09">
        <w:rPr>
          <w:rFonts w:ascii="Courier New" w:hAnsi="Courier New"/>
        </w:rPr>
        <w:t xml:space="preserve">of </w:t>
      </w:r>
    </w:p>
    <w:p w:rsidR="003C14DC" w:rsidRPr="002C4F09" w:rsidRDefault="003C14DC" w:rsidP="003C14DC">
      <w:pPr>
        <w:rPr>
          <w:rFonts w:ascii="Courier New" w:hAnsi="Courier New"/>
        </w:rPr>
      </w:pPr>
      <w:proofErr w:type="gramStart"/>
      <w:r w:rsidRPr="002C4F09">
        <w:rPr>
          <w:rFonts w:ascii="Courier New" w:hAnsi="Courier New"/>
        </w:rPr>
        <w:t>the</w:t>
      </w:r>
      <w:proofErr w:type="gramEnd"/>
      <w:r w:rsidRPr="002C4F09">
        <w:rPr>
          <w:rFonts w:ascii="Courier New" w:hAnsi="Courier New"/>
        </w:rPr>
        <w:t xml:space="preserve"> alternative system before electing to post the alternative deposit.  Mr. Duke repeats his point that current weaknesses can be corrected by primarily reconsidering how the deposit amount is determined and that any modification should not eliminate the valuable pre-qualification services provided by the surety bond.</w:t>
      </w:r>
    </w:p>
    <w:p w:rsidR="003C14DC" w:rsidRPr="002C4F09" w:rsidRDefault="003C14DC" w:rsidP="003C14DC">
      <w:pPr>
        <w:rPr>
          <w:rFonts w:ascii="Courier New" w:hAnsi="Courier New"/>
        </w:rPr>
      </w:pPr>
    </w:p>
    <w:p w:rsidR="003C14DC" w:rsidRPr="002C4F09" w:rsidRDefault="003C14DC" w:rsidP="003C14DC">
      <w:pPr>
        <w:rPr>
          <w:rFonts w:ascii="Courier New" w:hAnsi="Courier New"/>
          <w:b/>
          <w:u w:val="single"/>
        </w:rPr>
      </w:pPr>
      <w:r w:rsidRPr="002C4F09">
        <w:rPr>
          <w:rFonts w:ascii="Courier New" w:hAnsi="Courier New"/>
          <w:b/>
          <w:u w:val="single"/>
        </w:rPr>
        <w:t>Comment</w:t>
      </w:r>
    </w:p>
    <w:p w:rsidR="003C14DC" w:rsidRPr="002C4F09" w:rsidRDefault="003C14DC" w:rsidP="003C14DC">
      <w:pPr>
        <w:rPr>
          <w:rFonts w:ascii="Courier New" w:hAnsi="Courier New"/>
        </w:rPr>
      </w:pPr>
      <w:r w:rsidRPr="002C4F09">
        <w:rPr>
          <w:rFonts w:ascii="Courier New" w:hAnsi="Courier New"/>
        </w:rPr>
        <w:t xml:space="preserve">SIP has considered the Surety Association's comments.  The Security Fund is not part of the State of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xml:space="preserve"> or the Department of Industrial Relations.  They have their own Board of Trustees and have given considerable thought to the legislation itself to</w:t>
      </w:r>
      <w:r w:rsidR="002C4F09">
        <w:rPr>
          <w:rFonts w:ascii="Courier New" w:hAnsi="Courier New"/>
        </w:rPr>
        <w:t xml:space="preserve"> encourage the enactment of</w:t>
      </w:r>
      <w:r w:rsidRPr="002C4F09">
        <w:rPr>
          <w:rFonts w:ascii="Courier New" w:hAnsi="Courier New"/>
        </w:rPr>
        <w:t xml:space="preserve"> Labor Code Section 3701.8 and the pros and cons of the new deposit system.  Mr. Duke's point that there are other ways to correct what his association perceives to be wea</w:t>
      </w:r>
      <w:r w:rsidR="002D7D94" w:rsidRPr="002C4F09">
        <w:rPr>
          <w:rFonts w:ascii="Courier New" w:hAnsi="Courier New"/>
        </w:rPr>
        <w:t>knesses in the currently system</w:t>
      </w:r>
      <w:r w:rsidRPr="002C4F09">
        <w:rPr>
          <w:rFonts w:ascii="Courier New" w:hAnsi="Courier New"/>
        </w:rPr>
        <w:t xml:space="preserve"> has already been addressed.  Lastly, we reject any not</w:t>
      </w:r>
      <w:r w:rsidR="002C4F09">
        <w:rPr>
          <w:rFonts w:ascii="Courier New" w:hAnsi="Courier New"/>
        </w:rPr>
        <w:t>ion that the "pre-qualification</w:t>
      </w:r>
      <w:r w:rsidRPr="002C4F09">
        <w:rPr>
          <w:rFonts w:ascii="Courier New" w:hAnsi="Courier New"/>
        </w:rPr>
        <w:t xml:space="preserve"> services provided by a surety" has any beari</w:t>
      </w:r>
      <w:r w:rsidR="002D7D94" w:rsidRPr="002C4F09">
        <w:rPr>
          <w:rFonts w:ascii="Courier New" w:hAnsi="Courier New"/>
        </w:rPr>
        <w:t xml:space="preserve">ng or essential value in the </w:t>
      </w:r>
      <w:r w:rsidRPr="002C4F09">
        <w:rPr>
          <w:rFonts w:ascii="Courier New" w:hAnsi="Courier New"/>
        </w:rPr>
        <w:t xml:space="preserve">self insurance program in </w:t>
      </w:r>
      <w:smartTag w:uri="urn:schemas-microsoft-com:office:smarttags" w:element="State">
        <w:smartTag w:uri="urn:schemas-microsoft-com:office:smarttags" w:element="place">
          <w:r w:rsidRPr="002C4F09">
            <w:rPr>
              <w:rFonts w:ascii="Courier New" w:hAnsi="Courier New"/>
            </w:rPr>
            <w:t>California</w:t>
          </w:r>
        </w:smartTag>
      </w:smartTag>
      <w:r w:rsidRPr="002C4F09">
        <w:rPr>
          <w:rFonts w:ascii="Courier New" w:hAnsi="Courier New"/>
        </w:rPr>
        <w:t xml:space="preserve"> under the existing statutes and regulations.</w:t>
      </w:r>
    </w:p>
    <w:p w:rsidR="003C14DC" w:rsidRDefault="003C14DC" w:rsidP="003C14DC">
      <w:pPr>
        <w:rPr>
          <w:rFonts w:ascii="Courier New" w:hAnsi="Courier New"/>
        </w:rPr>
      </w:pPr>
    </w:p>
    <w:p w:rsidR="007B46A6" w:rsidRDefault="007B46A6" w:rsidP="003C14DC">
      <w:pPr>
        <w:rPr>
          <w:rFonts w:ascii="Courier New" w:hAnsi="Courier New"/>
        </w:rPr>
      </w:pPr>
    </w:p>
    <w:p w:rsidR="007B46A6" w:rsidRDefault="007B46A6" w:rsidP="007B46A6">
      <w:pPr>
        <w:rPr>
          <w:rFonts w:ascii="Courier New" w:hAnsi="Courier New"/>
          <w:b/>
        </w:rPr>
      </w:pPr>
      <w:proofErr w:type="gramStart"/>
      <w:r>
        <w:rPr>
          <w:rFonts w:ascii="Courier New" w:hAnsi="Courier New"/>
          <w:b/>
        </w:rPr>
        <w:t>2</w:t>
      </w:r>
      <w:r w:rsidRPr="00824A2D">
        <w:rPr>
          <w:rFonts w:ascii="Courier New" w:hAnsi="Courier New"/>
          <w:b/>
        </w:rPr>
        <w:t xml:space="preserve">  </w:t>
      </w:r>
      <w:r>
        <w:rPr>
          <w:rFonts w:ascii="Courier New" w:hAnsi="Courier New"/>
          <w:b/>
        </w:rPr>
        <w:t>Bruce</w:t>
      </w:r>
      <w:proofErr w:type="gramEnd"/>
      <w:r>
        <w:rPr>
          <w:rFonts w:ascii="Courier New" w:hAnsi="Courier New"/>
          <w:b/>
        </w:rPr>
        <w:t xml:space="preserve"> Hock, Manager, Workers’ Compensation, The Church of Jesus Christ of Latter-Day Saints</w:t>
      </w:r>
    </w:p>
    <w:p w:rsidR="007B46A6" w:rsidRDefault="007B46A6" w:rsidP="007B46A6">
      <w:pPr>
        <w:rPr>
          <w:rFonts w:ascii="Courier New" w:hAnsi="Courier New"/>
          <w:b/>
        </w:rPr>
      </w:pPr>
    </w:p>
    <w:p w:rsidR="007B46A6" w:rsidRDefault="007B46A6" w:rsidP="007B46A6">
      <w:pPr>
        <w:rPr>
          <w:rFonts w:ascii="Courier New" w:hAnsi="Courier New"/>
        </w:rPr>
      </w:pPr>
      <w:r>
        <w:rPr>
          <w:rFonts w:ascii="Courier New" w:hAnsi="Courier New"/>
        </w:rPr>
        <w:t xml:space="preserve">Mr. Hock indicates that </w:t>
      </w:r>
      <w:r w:rsidRPr="007B46A6">
        <w:rPr>
          <w:rFonts w:ascii="Courier New" w:hAnsi="Courier New"/>
        </w:rPr>
        <w:t>The Church of Jesus Christ of Latter-Day Saint</w:t>
      </w:r>
      <w:r>
        <w:rPr>
          <w:rFonts w:ascii="Courier New" w:hAnsi="Courier New"/>
        </w:rPr>
        <w:t xml:space="preserve"> has always been allowed to meet the requirements of existing regulations to provide financial information by providing a letter, signed independently by the heads of the Church Finance and Auditing departments, attesting that the Church has assets well in excess of self-insurance requirements and is free from debt except for the payment of current bills.  Mr. Hock asks whether the implementation of these regulations would allow the Church to continue to self insure in </w:t>
      </w:r>
      <w:smartTag w:uri="urn:schemas-microsoft-com:office:smarttags" w:element="State">
        <w:smartTag w:uri="urn:schemas-microsoft-com:office:smarttags" w:element="place">
          <w:r>
            <w:rPr>
              <w:rFonts w:ascii="Courier New" w:hAnsi="Courier New"/>
            </w:rPr>
            <w:t>California</w:t>
          </w:r>
        </w:smartTag>
      </w:smartTag>
      <w:r w:rsidR="00B9049E">
        <w:rPr>
          <w:rFonts w:ascii="Courier New" w:hAnsi="Courier New"/>
        </w:rPr>
        <w:t>.</w:t>
      </w:r>
    </w:p>
    <w:p w:rsidR="00B9049E" w:rsidRDefault="00B9049E" w:rsidP="007B46A6">
      <w:pPr>
        <w:rPr>
          <w:rFonts w:ascii="Courier New" w:hAnsi="Courier New"/>
        </w:rPr>
      </w:pPr>
    </w:p>
    <w:p w:rsidR="00B9049E" w:rsidRDefault="00B9049E" w:rsidP="007B46A6">
      <w:pPr>
        <w:rPr>
          <w:rFonts w:ascii="Courier New" w:hAnsi="Courier New"/>
          <w:b/>
        </w:rPr>
      </w:pPr>
      <w:r>
        <w:rPr>
          <w:rFonts w:ascii="Courier New" w:hAnsi="Courier New"/>
          <w:b/>
        </w:rPr>
        <w:t>Response</w:t>
      </w:r>
    </w:p>
    <w:p w:rsidR="00B9049E" w:rsidRDefault="00B9049E" w:rsidP="007B46A6">
      <w:pPr>
        <w:rPr>
          <w:rFonts w:ascii="Courier New" w:hAnsi="Courier New"/>
          <w:b/>
        </w:rPr>
      </w:pPr>
    </w:p>
    <w:p w:rsidR="00B9049E" w:rsidRPr="00B9049E" w:rsidRDefault="00B9049E" w:rsidP="007B46A6">
      <w:pPr>
        <w:rPr>
          <w:rFonts w:ascii="Courier New" w:hAnsi="Courier New"/>
        </w:rPr>
      </w:pPr>
      <w:r>
        <w:rPr>
          <w:rFonts w:ascii="Courier New" w:hAnsi="Courier New"/>
        </w:rPr>
        <w:t xml:space="preserve">The implementation of these regulations will not alter other self-insurance disclosure requirements and no change </w:t>
      </w:r>
      <w:r>
        <w:rPr>
          <w:rFonts w:ascii="Courier New" w:hAnsi="Courier New"/>
        </w:rPr>
        <w:lastRenderedPageBreak/>
        <w:t>in the ability of the Church to self-insure is anticipated.  The appeal procedures for participation in the alternative deposit are clearly stated in the regulations.</w:t>
      </w:r>
    </w:p>
    <w:p w:rsidR="007B46A6" w:rsidRDefault="007B46A6" w:rsidP="003C14DC">
      <w:pPr>
        <w:rPr>
          <w:rFonts w:ascii="Courier New" w:hAnsi="Courier New"/>
        </w:rPr>
      </w:pPr>
    </w:p>
    <w:p w:rsidR="00B32035" w:rsidRDefault="00B32035" w:rsidP="003C14DC">
      <w:pPr>
        <w:rPr>
          <w:rFonts w:ascii="Courier New" w:hAnsi="Courier New"/>
        </w:rPr>
      </w:pPr>
    </w:p>
    <w:p w:rsidR="00B9049E" w:rsidRDefault="00B9049E" w:rsidP="003C14DC">
      <w:pPr>
        <w:rPr>
          <w:rFonts w:ascii="Courier New" w:hAnsi="Courier New"/>
          <w:b/>
        </w:rPr>
      </w:pPr>
      <w:r>
        <w:rPr>
          <w:rFonts w:ascii="Courier New" w:hAnsi="Courier New"/>
          <w:b/>
        </w:rPr>
        <w:t>3</w:t>
      </w:r>
      <w:r w:rsidRPr="00824A2D">
        <w:rPr>
          <w:rFonts w:ascii="Courier New" w:hAnsi="Courier New"/>
          <w:b/>
        </w:rPr>
        <w:t xml:space="preserve"> </w:t>
      </w:r>
      <w:r>
        <w:rPr>
          <w:rFonts w:ascii="Courier New" w:hAnsi="Courier New"/>
          <w:b/>
        </w:rPr>
        <w:t xml:space="preserve">John McCarthy, Director of Risk Management, </w:t>
      </w:r>
      <w:proofErr w:type="gramStart"/>
      <w:r>
        <w:rPr>
          <w:rFonts w:ascii="Courier New" w:hAnsi="Courier New"/>
          <w:b/>
        </w:rPr>
        <w:t>The</w:t>
      </w:r>
      <w:proofErr w:type="gramEnd"/>
      <w:r>
        <w:rPr>
          <w:rFonts w:ascii="Courier New" w:hAnsi="Courier New"/>
          <w:b/>
        </w:rPr>
        <w:t xml:space="preserve"> Salvation Army</w:t>
      </w:r>
    </w:p>
    <w:p w:rsidR="00B9049E" w:rsidRDefault="00B9049E" w:rsidP="003C14DC">
      <w:pPr>
        <w:rPr>
          <w:rFonts w:ascii="Courier New" w:hAnsi="Courier New"/>
          <w:b/>
        </w:rPr>
      </w:pPr>
    </w:p>
    <w:p w:rsidR="00B9049E" w:rsidRDefault="00B9049E" w:rsidP="003C14DC">
      <w:pPr>
        <w:rPr>
          <w:rFonts w:ascii="Courier New" w:hAnsi="Courier New"/>
        </w:rPr>
      </w:pPr>
      <w:r>
        <w:rPr>
          <w:rFonts w:ascii="Courier New" w:hAnsi="Courier New"/>
        </w:rPr>
        <w:t xml:space="preserve">Mr. McCarthy </w:t>
      </w:r>
      <w:r w:rsidR="00055160">
        <w:rPr>
          <w:rFonts w:ascii="Courier New" w:hAnsi="Courier New"/>
        </w:rPr>
        <w:t xml:space="preserve">claims that by posting its security deposit in the form of approved securities, there was </w:t>
      </w:r>
      <w:r w:rsidR="00055160">
        <w:rPr>
          <w:rFonts w:ascii="Courier New" w:hAnsi="Courier New"/>
          <w:i/>
        </w:rPr>
        <w:t>no cost</w:t>
      </w:r>
      <w:r w:rsidR="00DA5566">
        <w:rPr>
          <w:rFonts w:ascii="Courier New" w:hAnsi="Courier New"/>
        </w:rPr>
        <w:t xml:space="preserve"> for its security deposit.</w:t>
      </w:r>
      <w:r w:rsidR="00055160">
        <w:rPr>
          <w:rFonts w:ascii="Courier New" w:hAnsi="Courier New"/>
        </w:rPr>
        <w:t xml:space="preserve">  He indicates its </w:t>
      </w:r>
      <w:r w:rsidR="00DA5566">
        <w:rPr>
          <w:rFonts w:ascii="Courier New" w:hAnsi="Courier New"/>
        </w:rPr>
        <w:t>total program cost has increased fifteen fold with the implementation of the alternative security deposit program, and asks that employers that prefer to post their security deposit individually be allowed to not participate in the alternative security deposit program.</w:t>
      </w:r>
      <w:r w:rsidR="00DA5566">
        <w:rPr>
          <w:rFonts w:ascii="Courier New" w:hAnsi="Courier New"/>
        </w:rPr>
        <w:br/>
      </w:r>
    </w:p>
    <w:p w:rsidR="00DA5566" w:rsidRDefault="00DA5566" w:rsidP="003C14DC">
      <w:pPr>
        <w:rPr>
          <w:rFonts w:ascii="Courier New" w:hAnsi="Courier New"/>
          <w:b/>
        </w:rPr>
      </w:pPr>
      <w:r>
        <w:rPr>
          <w:rFonts w:ascii="Courier New" w:hAnsi="Courier New"/>
          <w:b/>
        </w:rPr>
        <w:t>Response</w:t>
      </w:r>
      <w:r w:rsidR="0057198B">
        <w:rPr>
          <w:rFonts w:ascii="Courier New" w:hAnsi="Courier New"/>
          <w:b/>
        </w:rPr>
        <w:t xml:space="preserve"> </w:t>
      </w:r>
    </w:p>
    <w:p w:rsidR="00DA5566" w:rsidRDefault="00DA5566" w:rsidP="003C14DC">
      <w:pPr>
        <w:rPr>
          <w:rFonts w:ascii="Courier New" w:hAnsi="Courier New"/>
        </w:rPr>
      </w:pPr>
    </w:p>
    <w:p w:rsidR="00127484" w:rsidRDefault="00DA5566" w:rsidP="003C14DC">
      <w:pPr>
        <w:rPr>
          <w:rFonts w:ascii="Courier New" w:hAnsi="Courier New"/>
        </w:rPr>
      </w:pPr>
      <w:r>
        <w:rPr>
          <w:rFonts w:ascii="Courier New" w:hAnsi="Courier New"/>
        </w:rPr>
        <w:t xml:space="preserve">Labor Code Section 3701.8(a) states that the “… director may provide by regulation for an alternative security system whereby all private self-insureds designated for full participation by the director </w:t>
      </w:r>
      <w:r>
        <w:rPr>
          <w:rFonts w:ascii="Courier New" w:hAnsi="Courier New"/>
          <w:i/>
        </w:rPr>
        <w:t xml:space="preserve">shall </w:t>
      </w:r>
      <w:r>
        <w:rPr>
          <w:rFonts w:ascii="Courier New" w:hAnsi="Courier New"/>
        </w:rPr>
        <w:t>collectively secure their aggregate incurred liabilities through the Self-Insurers’ Security Fund</w:t>
      </w:r>
      <w:r w:rsidR="00AF5404">
        <w:rPr>
          <w:rFonts w:ascii="Courier New" w:hAnsi="Courier New"/>
        </w:rPr>
        <w:t xml:space="preserve"> … </w:t>
      </w:r>
      <w:r>
        <w:rPr>
          <w:rFonts w:ascii="Courier New" w:hAnsi="Courier New"/>
        </w:rPr>
        <w:t>(emphasis adde</w:t>
      </w:r>
      <w:r w:rsidR="00AF5404">
        <w:rPr>
          <w:rFonts w:ascii="Courier New" w:hAnsi="Courier New"/>
        </w:rPr>
        <w:t>d).</w:t>
      </w:r>
      <w:r w:rsidR="00127484">
        <w:rPr>
          <w:rFonts w:ascii="Courier New" w:hAnsi="Courier New"/>
        </w:rPr>
        <w:t xml:space="preserve">  The statute does not allow self-insured employers designated as participating to “opt out” of the alternative program once it has been implemented.</w:t>
      </w:r>
    </w:p>
    <w:p w:rsidR="00127484" w:rsidRDefault="00127484" w:rsidP="003C14DC">
      <w:pPr>
        <w:rPr>
          <w:rFonts w:ascii="Courier New" w:hAnsi="Courier New"/>
        </w:rPr>
      </w:pPr>
    </w:p>
    <w:p w:rsidR="00127484" w:rsidRDefault="0051347F" w:rsidP="003C14DC">
      <w:pPr>
        <w:rPr>
          <w:rFonts w:ascii="Courier New" w:hAnsi="Courier New"/>
        </w:rPr>
      </w:pPr>
      <w:r>
        <w:rPr>
          <w:rFonts w:ascii="Courier New" w:hAnsi="Courier New"/>
        </w:rPr>
        <w:t>For many self-insured employers the cost of securing their liabilities will increase based on risk and credit related factors, as well as on the amounts of individual deposits, while for many the cost will decrease.  A large portion of the increase for most self-insured employers is the dramatic increase in the amount of the pre-existing default fund assessment that it included within the deposit assessment, an increase necessitated by the huge deficiency in the fund.</w:t>
      </w:r>
    </w:p>
    <w:p w:rsidR="0051347F" w:rsidRDefault="0051347F" w:rsidP="003C14DC">
      <w:pPr>
        <w:rPr>
          <w:rFonts w:ascii="Courier New" w:hAnsi="Courier New"/>
        </w:rPr>
      </w:pPr>
    </w:p>
    <w:p w:rsidR="0051347F" w:rsidRDefault="0051347F" w:rsidP="003C14DC">
      <w:pPr>
        <w:rPr>
          <w:rFonts w:ascii="Courier New" w:hAnsi="Courier New"/>
        </w:rPr>
      </w:pPr>
      <w:r>
        <w:rPr>
          <w:rFonts w:ascii="Courier New" w:hAnsi="Courier New"/>
        </w:rPr>
        <w:t xml:space="preserve">With the </w:t>
      </w:r>
      <w:r w:rsidR="005F0884">
        <w:rPr>
          <w:rFonts w:ascii="Courier New" w:hAnsi="Courier New"/>
        </w:rPr>
        <w:t>decrease in the Fund deficit effected through the alternative deposit, it is expected that the cost of the alternative deposit will decrease dramatically.  No change in the proposed regulations are indicated at this time.</w:t>
      </w:r>
    </w:p>
    <w:p w:rsidR="005F0884" w:rsidRDefault="005F0884" w:rsidP="003C14DC">
      <w:pPr>
        <w:rPr>
          <w:rFonts w:ascii="Courier New" w:hAnsi="Courier New"/>
        </w:rPr>
      </w:pPr>
    </w:p>
    <w:p w:rsidR="005F0884" w:rsidRDefault="00B32035" w:rsidP="003C14DC">
      <w:pPr>
        <w:rPr>
          <w:rFonts w:ascii="Courier New" w:hAnsi="Courier New"/>
        </w:rPr>
      </w:pPr>
      <w:r>
        <w:rPr>
          <w:rFonts w:ascii="Courier New" w:hAnsi="Courier New"/>
        </w:rPr>
        <w:br w:type="page"/>
      </w:r>
    </w:p>
    <w:p w:rsidR="005F0884" w:rsidRDefault="005F0884" w:rsidP="005F0884">
      <w:pPr>
        <w:rPr>
          <w:rFonts w:ascii="Courier New" w:hAnsi="Courier New"/>
          <w:b/>
        </w:rPr>
      </w:pPr>
      <w:r>
        <w:rPr>
          <w:rFonts w:ascii="Courier New" w:hAnsi="Courier New"/>
          <w:b/>
        </w:rPr>
        <w:lastRenderedPageBreak/>
        <w:t xml:space="preserve">4.  Nathan </w:t>
      </w:r>
      <w:proofErr w:type="spellStart"/>
      <w:r>
        <w:rPr>
          <w:rFonts w:ascii="Courier New" w:hAnsi="Courier New"/>
          <w:b/>
        </w:rPr>
        <w:t>Dwiri</w:t>
      </w:r>
      <w:proofErr w:type="spellEnd"/>
      <w:r>
        <w:rPr>
          <w:rFonts w:ascii="Courier New" w:hAnsi="Courier New"/>
          <w:b/>
        </w:rPr>
        <w:t>, President, Yellow Cab Cooperative, Inc.</w:t>
      </w:r>
    </w:p>
    <w:p w:rsidR="005F0884" w:rsidRDefault="005F0884" w:rsidP="005F0884">
      <w:pPr>
        <w:rPr>
          <w:rFonts w:ascii="Courier New" w:hAnsi="Courier New"/>
          <w:b/>
        </w:rPr>
      </w:pPr>
    </w:p>
    <w:p w:rsidR="005F0884" w:rsidRDefault="005F0884" w:rsidP="005F0884">
      <w:pPr>
        <w:rPr>
          <w:rFonts w:ascii="Courier New" w:hAnsi="Courier New"/>
        </w:rPr>
      </w:pPr>
      <w:r>
        <w:rPr>
          <w:rFonts w:ascii="Courier New" w:hAnsi="Courier New"/>
        </w:rPr>
        <w:t xml:space="preserve">Mr. </w:t>
      </w:r>
      <w:proofErr w:type="spellStart"/>
      <w:r>
        <w:rPr>
          <w:rFonts w:ascii="Courier New" w:hAnsi="Courier New"/>
        </w:rPr>
        <w:t>Dwiri</w:t>
      </w:r>
      <w:proofErr w:type="spellEnd"/>
      <w:r>
        <w:rPr>
          <w:rFonts w:ascii="Courier New" w:hAnsi="Courier New"/>
        </w:rPr>
        <w:t xml:space="preserve"> congratulates the Department on the drafting of regulations to create a “catastrophic loss fund.”</w:t>
      </w:r>
    </w:p>
    <w:p w:rsidR="005F0884" w:rsidRDefault="005F0884" w:rsidP="005F0884">
      <w:pPr>
        <w:rPr>
          <w:rFonts w:ascii="Courier New" w:hAnsi="Courier New"/>
        </w:rPr>
      </w:pPr>
    </w:p>
    <w:p w:rsidR="005F0884" w:rsidRDefault="005F0884" w:rsidP="005F0884">
      <w:pPr>
        <w:rPr>
          <w:rFonts w:ascii="Courier New" w:hAnsi="Courier New"/>
          <w:b/>
        </w:rPr>
      </w:pPr>
      <w:r>
        <w:rPr>
          <w:rFonts w:ascii="Courier New" w:hAnsi="Courier New"/>
          <w:b/>
        </w:rPr>
        <w:t>Response</w:t>
      </w:r>
    </w:p>
    <w:p w:rsidR="005F0884" w:rsidRDefault="005F0884" w:rsidP="003C14DC">
      <w:pPr>
        <w:rPr>
          <w:rFonts w:ascii="Courier New" w:hAnsi="Courier New"/>
          <w:b/>
        </w:rPr>
      </w:pPr>
    </w:p>
    <w:p w:rsidR="005F0884" w:rsidRPr="005F0884" w:rsidRDefault="005F0884" w:rsidP="003C14DC">
      <w:pPr>
        <w:rPr>
          <w:rFonts w:ascii="Courier New" w:hAnsi="Courier New"/>
        </w:rPr>
      </w:pPr>
      <w:r w:rsidRPr="005F0884">
        <w:rPr>
          <w:rFonts w:ascii="Courier New" w:hAnsi="Courier New"/>
        </w:rPr>
        <w:t>No response necessary.</w:t>
      </w:r>
    </w:p>
    <w:sectPr w:rsidR="005F0884" w:rsidRPr="005F0884" w:rsidSect="00BB28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66" w:right="1800" w:bottom="1440" w:left="180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75" w:rsidRDefault="00644C75">
      <w:r>
        <w:separator/>
      </w:r>
    </w:p>
  </w:endnote>
  <w:endnote w:type="continuationSeparator" w:id="0">
    <w:p w:rsidR="00644C75" w:rsidRDefault="0064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5" w:rsidRDefault="00B32035" w:rsidP="00D8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035" w:rsidRPr="00C1393E" w:rsidRDefault="00B32035" w:rsidP="00C1393E">
    <w:pPr>
      <w:pStyle w:val="Footer"/>
    </w:pPr>
    <w:r>
      <w:tab/>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5" w:rsidRPr="00BB2805" w:rsidRDefault="00B32035" w:rsidP="00BB2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5" w:rsidRDefault="00B32035" w:rsidP="0017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75" w:rsidRDefault="00644C75">
      <w:r>
        <w:separator/>
      </w:r>
    </w:p>
  </w:footnote>
  <w:footnote w:type="continuationSeparator" w:id="0">
    <w:p w:rsidR="00644C75" w:rsidRDefault="0064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5" w:rsidRDefault="00B32035" w:rsidP="0017778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32035" w:rsidRDefault="00B32035" w:rsidP="0017778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5" w:rsidRDefault="00B32035" w:rsidP="00C13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5" w:rsidRPr="0017778E" w:rsidRDefault="00B32035" w:rsidP="0017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none"/>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D67F3B"/>
    <w:multiLevelType w:val="hybridMultilevel"/>
    <w:tmpl w:val="5AB4089C"/>
    <w:lvl w:ilvl="0" w:tplc="C66E22E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01FD0"/>
    <w:multiLevelType w:val="hybridMultilevel"/>
    <w:tmpl w:val="168A1D1E"/>
    <w:lvl w:ilvl="0" w:tplc="9F0C0A78">
      <w:start w:val="12"/>
      <w:numFmt w:val="decimal"/>
      <w:lvlText w:val="(%1)"/>
      <w:lvlJc w:val="left"/>
      <w:pPr>
        <w:tabs>
          <w:tab w:val="num" w:pos="960"/>
        </w:tabs>
        <w:ind w:left="960" w:hanging="87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259C0444"/>
    <w:multiLevelType w:val="hybridMultilevel"/>
    <w:tmpl w:val="98241872"/>
    <w:lvl w:ilvl="0" w:tplc="D832894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480C6F40">
      <w:start w:val="1"/>
      <w:numFmt w:val="decimal"/>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A5C84"/>
    <w:multiLevelType w:val="hybridMultilevel"/>
    <w:tmpl w:val="D9BC81F2"/>
    <w:lvl w:ilvl="0" w:tplc="C66E22E0">
      <w:start w:val="12"/>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33557C93"/>
    <w:multiLevelType w:val="hybridMultilevel"/>
    <w:tmpl w:val="BF12AAE6"/>
    <w:lvl w:ilvl="0" w:tplc="94365BDE">
      <w:start w:val="9"/>
      <w:numFmt w:val="decimal"/>
      <w:lvlText w:val="(%1)"/>
      <w:lvlJc w:val="left"/>
      <w:pPr>
        <w:tabs>
          <w:tab w:val="num" w:pos="825"/>
        </w:tabs>
        <w:ind w:left="825" w:hanging="7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CCD483B"/>
    <w:multiLevelType w:val="hybridMultilevel"/>
    <w:tmpl w:val="538441DE"/>
    <w:lvl w:ilvl="0" w:tplc="50E23E16">
      <w:start w:val="1"/>
      <w:numFmt w:val="decimal"/>
      <w:lvlText w:val="(%1)"/>
      <w:lvlJc w:val="left"/>
      <w:pPr>
        <w:tabs>
          <w:tab w:val="num" w:pos="1095"/>
        </w:tabs>
        <w:ind w:left="1095" w:hanging="735"/>
      </w:pPr>
      <w:rPr>
        <w:rFonts w:hint="default"/>
      </w:rPr>
    </w:lvl>
    <w:lvl w:ilvl="1" w:tplc="508C9810" w:tentative="1">
      <w:start w:val="1"/>
      <w:numFmt w:val="lowerLetter"/>
      <w:lvlText w:val="%2."/>
      <w:lvlJc w:val="left"/>
      <w:pPr>
        <w:tabs>
          <w:tab w:val="num" w:pos="1440"/>
        </w:tabs>
        <w:ind w:left="1440" w:hanging="360"/>
      </w:pPr>
    </w:lvl>
    <w:lvl w:ilvl="2" w:tplc="35902B96" w:tentative="1">
      <w:start w:val="1"/>
      <w:numFmt w:val="lowerRoman"/>
      <w:lvlText w:val="%3."/>
      <w:lvlJc w:val="right"/>
      <w:pPr>
        <w:tabs>
          <w:tab w:val="num" w:pos="2160"/>
        </w:tabs>
        <w:ind w:left="2160" w:hanging="180"/>
      </w:pPr>
    </w:lvl>
    <w:lvl w:ilvl="3" w:tplc="9672290C">
      <w:start w:val="1"/>
      <w:numFmt w:val="decimal"/>
      <w:lvlText w:val="%4."/>
      <w:lvlJc w:val="left"/>
      <w:pPr>
        <w:tabs>
          <w:tab w:val="num" w:pos="2880"/>
        </w:tabs>
        <w:ind w:left="2880" w:hanging="360"/>
      </w:pPr>
    </w:lvl>
    <w:lvl w:ilvl="4" w:tplc="07185E14" w:tentative="1">
      <w:start w:val="1"/>
      <w:numFmt w:val="lowerLetter"/>
      <w:lvlText w:val="%5."/>
      <w:lvlJc w:val="left"/>
      <w:pPr>
        <w:tabs>
          <w:tab w:val="num" w:pos="3600"/>
        </w:tabs>
        <w:ind w:left="3600" w:hanging="360"/>
      </w:pPr>
    </w:lvl>
    <w:lvl w:ilvl="5" w:tplc="91FCFA64" w:tentative="1">
      <w:start w:val="1"/>
      <w:numFmt w:val="lowerRoman"/>
      <w:lvlText w:val="%6."/>
      <w:lvlJc w:val="right"/>
      <w:pPr>
        <w:tabs>
          <w:tab w:val="num" w:pos="4320"/>
        </w:tabs>
        <w:ind w:left="4320" w:hanging="180"/>
      </w:pPr>
    </w:lvl>
    <w:lvl w:ilvl="6" w:tplc="8E3032DC">
      <w:start w:val="1"/>
      <w:numFmt w:val="decimal"/>
      <w:lvlText w:val="%7."/>
      <w:lvlJc w:val="left"/>
      <w:pPr>
        <w:tabs>
          <w:tab w:val="num" w:pos="5040"/>
        </w:tabs>
        <w:ind w:left="5040" w:hanging="360"/>
      </w:pPr>
    </w:lvl>
    <w:lvl w:ilvl="7" w:tplc="B32C400E" w:tentative="1">
      <w:start w:val="1"/>
      <w:numFmt w:val="lowerLetter"/>
      <w:lvlText w:val="%8."/>
      <w:lvlJc w:val="left"/>
      <w:pPr>
        <w:tabs>
          <w:tab w:val="num" w:pos="5760"/>
        </w:tabs>
        <w:ind w:left="5760" w:hanging="360"/>
      </w:pPr>
    </w:lvl>
    <w:lvl w:ilvl="8" w:tplc="AD6C9316"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0"/>
  </w:num>
  <w:num w:numId="4">
    <w:abstractNumId w:val="1"/>
  </w:num>
  <w:num w:numId="5">
    <w:abstractNumId w:val="2"/>
  </w:num>
  <w:num w:numId="6">
    <w:abstractNumId w:val="7"/>
  </w:num>
  <w:num w:numId="7">
    <w:abstractNumId w:val="4"/>
  </w:num>
  <w:num w:numId="8">
    <w:abstractNumId w:val="5"/>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E5"/>
    <w:rsid w:val="00026020"/>
    <w:rsid w:val="0002643C"/>
    <w:rsid w:val="00034CD9"/>
    <w:rsid w:val="00041CCA"/>
    <w:rsid w:val="00055160"/>
    <w:rsid w:val="00062CBF"/>
    <w:rsid w:val="00071164"/>
    <w:rsid w:val="00091495"/>
    <w:rsid w:val="000932B3"/>
    <w:rsid w:val="000D2FCC"/>
    <w:rsid w:val="000D7A54"/>
    <w:rsid w:val="00125739"/>
    <w:rsid w:val="00127484"/>
    <w:rsid w:val="00135AD7"/>
    <w:rsid w:val="001408D3"/>
    <w:rsid w:val="001636E1"/>
    <w:rsid w:val="001724F7"/>
    <w:rsid w:val="0017778E"/>
    <w:rsid w:val="001A0A99"/>
    <w:rsid w:val="001A0D38"/>
    <w:rsid w:val="001A7840"/>
    <w:rsid w:val="001B740D"/>
    <w:rsid w:val="001D5C77"/>
    <w:rsid w:val="001F35A0"/>
    <w:rsid w:val="00207B90"/>
    <w:rsid w:val="0024481C"/>
    <w:rsid w:val="00247E48"/>
    <w:rsid w:val="00274733"/>
    <w:rsid w:val="00284F60"/>
    <w:rsid w:val="00296996"/>
    <w:rsid w:val="002A3EB6"/>
    <w:rsid w:val="002A5C3F"/>
    <w:rsid w:val="002B4135"/>
    <w:rsid w:val="002B535C"/>
    <w:rsid w:val="002B5733"/>
    <w:rsid w:val="002C1FD6"/>
    <w:rsid w:val="002C4F09"/>
    <w:rsid w:val="002D42E5"/>
    <w:rsid w:val="002D5D6B"/>
    <w:rsid w:val="002D7D94"/>
    <w:rsid w:val="002E1875"/>
    <w:rsid w:val="002F73DF"/>
    <w:rsid w:val="00317BAE"/>
    <w:rsid w:val="00323CA1"/>
    <w:rsid w:val="00324005"/>
    <w:rsid w:val="00335A66"/>
    <w:rsid w:val="0036213C"/>
    <w:rsid w:val="003713C8"/>
    <w:rsid w:val="00386A48"/>
    <w:rsid w:val="00386EAA"/>
    <w:rsid w:val="00396DA3"/>
    <w:rsid w:val="003B4588"/>
    <w:rsid w:val="003C14DC"/>
    <w:rsid w:val="003D54F5"/>
    <w:rsid w:val="003F2F45"/>
    <w:rsid w:val="003F6D84"/>
    <w:rsid w:val="004164D8"/>
    <w:rsid w:val="004175FE"/>
    <w:rsid w:val="00417699"/>
    <w:rsid w:val="004428B5"/>
    <w:rsid w:val="00471B9F"/>
    <w:rsid w:val="00474DB8"/>
    <w:rsid w:val="00475C78"/>
    <w:rsid w:val="0048429D"/>
    <w:rsid w:val="004A25E3"/>
    <w:rsid w:val="004B6682"/>
    <w:rsid w:val="004C591C"/>
    <w:rsid w:val="004C776B"/>
    <w:rsid w:val="004D0517"/>
    <w:rsid w:val="004E5104"/>
    <w:rsid w:val="004E5442"/>
    <w:rsid w:val="004F0012"/>
    <w:rsid w:val="00505FDD"/>
    <w:rsid w:val="0051347F"/>
    <w:rsid w:val="00525B5B"/>
    <w:rsid w:val="00530B3E"/>
    <w:rsid w:val="00534F1A"/>
    <w:rsid w:val="00535E8C"/>
    <w:rsid w:val="005468A6"/>
    <w:rsid w:val="005635B3"/>
    <w:rsid w:val="0057198B"/>
    <w:rsid w:val="00575223"/>
    <w:rsid w:val="00583EA4"/>
    <w:rsid w:val="00585B24"/>
    <w:rsid w:val="00595217"/>
    <w:rsid w:val="005955BD"/>
    <w:rsid w:val="005A0DD2"/>
    <w:rsid w:val="005A3A08"/>
    <w:rsid w:val="005B2D5B"/>
    <w:rsid w:val="005E0CCF"/>
    <w:rsid w:val="005F0884"/>
    <w:rsid w:val="005F1531"/>
    <w:rsid w:val="005F6DCE"/>
    <w:rsid w:val="006004E3"/>
    <w:rsid w:val="00621EC7"/>
    <w:rsid w:val="00627047"/>
    <w:rsid w:val="00644C75"/>
    <w:rsid w:val="006473AD"/>
    <w:rsid w:val="00647BC4"/>
    <w:rsid w:val="00652408"/>
    <w:rsid w:val="0066483D"/>
    <w:rsid w:val="00671ED4"/>
    <w:rsid w:val="006806E4"/>
    <w:rsid w:val="0069010A"/>
    <w:rsid w:val="006A797D"/>
    <w:rsid w:val="006E3142"/>
    <w:rsid w:val="006F431E"/>
    <w:rsid w:val="007251C5"/>
    <w:rsid w:val="00756484"/>
    <w:rsid w:val="00766458"/>
    <w:rsid w:val="00766C3F"/>
    <w:rsid w:val="00785EDB"/>
    <w:rsid w:val="00794296"/>
    <w:rsid w:val="007B1552"/>
    <w:rsid w:val="007B3B5D"/>
    <w:rsid w:val="007B46A6"/>
    <w:rsid w:val="007C6455"/>
    <w:rsid w:val="007F03D1"/>
    <w:rsid w:val="00804043"/>
    <w:rsid w:val="00824A2D"/>
    <w:rsid w:val="00856FB7"/>
    <w:rsid w:val="00857810"/>
    <w:rsid w:val="008840F6"/>
    <w:rsid w:val="008904E4"/>
    <w:rsid w:val="00894140"/>
    <w:rsid w:val="0089439A"/>
    <w:rsid w:val="008972DB"/>
    <w:rsid w:val="008A4605"/>
    <w:rsid w:val="008B596C"/>
    <w:rsid w:val="008C0534"/>
    <w:rsid w:val="008D04F6"/>
    <w:rsid w:val="008D6EE8"/>
    <w:rsid w:val="008F1A4D"/>
    <w:rsid w:val="008F2352"/>
    <w:rsid w:val="008F28CB"/>
    <w:rsid w:val="008F3A77"/>
    <w:rsid w:val="009052DE"/>
    <w:rsid w:val="009132E1"/>
    <w:rsid w:val="009141E9"/>
    <w:rsid w:val="009226D2"/>
    <w:rsid w:val="0094324A"/>
    <w:rsid w:val="00950166"/>
    <w:rsid w:val="0095419B"/>
    <w:rsid w:val="009631C8"/>
    <w:rsid w:val="009A11E1"/>
    <w:rsid w:val="009D5619"/>
    <w:rsid w:val="009D6BC0"/>
    <w:rsid w:val="009F0156"/>
    <w:rsid w:val="00A00FFE"/>
    <w:rsid w:val="00A54BDE"/>
    <w:rsid w:val="00A56D30"/>
    <w:rsid w:val="00A57C7F"/>
    <w:rsid w:val="00A61D3B"/>
    <w:rsid w:val="00A64FE5"/>
    <w:rsid w:val="00A76C8F"/>
    <w:rsid w:val="00A84C00"/>
    <w:rsid w:val="00A85255"/>
    <w:rsid w:val="00AA02BA"/>
    <w:rsid w:val="00AB5FB7"/>
    <w:rsid w:val="00AD3937"/>
    <w:rsid w:val="00AE21D4"/>
    <w:rsid w:val="00AF5404"/>
    <w:rsid w:val="00AF76CF"/>
    <w:rsid w:val="00B10245"/>
    <w:rsid w:val="00B25B97"/>
    <w:rsid w:val="00B27A00"/>
    <w:rsid w:val="00B32035"/>
    <w:rsid w:val="00B3331C"/>
    <w:rsid w:val="00B366C7"/>
    <w:rsid w:val="00B37E72"/>
    <w:rsid w:val="00B4244D"/>
    <w:rsid w:val="00B5527D"/>
    <w:rsid w:val="00B56C0B"/>
    <w:rsid w:val="00B6133C"/>
    <w:rsid w:val="00B61B8F"/>
    <w:rsid w:val="00B62577"/>
    <w:rsid w:val="00B64348"/>
    <w:rsid w:val="00B77025"/>
    <w:rsid w:val="00B80505"/>
    <w:rsid w:val="00B87BDF"/>
    <w:rsid w:val="00B9049E"/>
    <w:rsid w:val="00BB2805"/>
    <w:rsid w:val="00BC172F"/>
    <w:rsid w:val="00BD35C6"/>
    <w:rsid w:val="00BE5217"/>
    <w:rsid w:val="00BF320E"/>
    <w:rsid w:val="00BF3BD5"/>
    <w:rsid w:val="00BF65E6"/>
    <w:rsid w:val="00C133E6"/>
    <w:rsid w:val="00C1393E"/>
    <w:rsid w:val="00C25282"/>
    <w:rsid w:val="00C57C43"/>
    <w:rsid w:val="00C640CD"/>
    <w:rsid w:val="00C64894"/>
    <w:rsid w:val="00C71C8A"/>
    <w:rsid w:val="00C8151C"/>
    <w:rsid w:val="00C857F0"/>
    <w:rsid w:val="00C922BE"/>
    <w:rsid w:val="00CA6FFD"/>
    <w:rsid w:val="00CC1756"/>
    <w:rsid w:val="00CD0FB1"/>
    <w:rsid w:val="00CE534A"/>
    <w:rsid w:val="00CE693E"/>
    <w:rsid w:val="00CF1B25"/>
    <w:rsid w:val="00D24217"/>
    <w:rsid w:val="00D32749"/>
    <w:rsid w:val="00D52414"/>
    <w:rsid w:val="00D53C6A"/>
    <w:rsid w:val="00D62229"/>
    <w:rsid w:val="00D80A76"/>
    <w:rsid w:val="00DA47C3"/>
    <w:rsid w:val="00DA5566"/>
    <w:rsid w:val="00DA76D3"/>
    <w:rsid w:val="00DB0D47"/>
    <w:rsid w:val="00DB1A68"/>
    <w:rsid w:val="00DB35DA"/>
    <w:rsid w:val="00DC4152"/>
    <w:rsid w:val="00DD6F2D"/>
    <w:rsid w:val="00E40422"/>
    <w:rsid w:val="00EB61A1"/>
    <w:rsid w:val="00ED41CF"/>
    <w:rsid w:val="00ED4C79"/>
    <w:rsid w:val="00EF3F77"/>
    <w:rsid w:val="00EF7509"/>
    <w:rsid w:val="00F12C94"/>
    <w:rsid w:val="00F3269E"/>
    <w:rsid w:val="00F5079A"/>
    <w:rsid w:val="00F72571"/>
    <w:rsid w:val="00F80D90"/>
    <w:rsid w:val="00F85DB2"/>
    <w:rsid w:val="00F86651"/>
    <w:rsid w:val="00F8706B"/>
    <w:rsid w:val="00F9622E"/>
    <w:rsid w:val="00FB5317"/>
    <w:rsid w:val="00FC0281"/>
    <w:rsid w:val="00FC49A3"/>
    <w:rsid w:val="00FF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0BE130A-44A1-465B-B92E-88C4216E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8D04F6"/>
    <w:pPr>
      <w:jc w:val="center"/>
      <w:outlineLvl w:val="0"/>
    </w:pPr>
    <w:rPr>
      <w:rFonts w:ascii="Courier New" w:hAnsi="Courier New"/>
      <w:b/>
      <w:sz w:val="26"/>
    </w:rPr>
  </w:style>
  <w:style w:type="paragraph" w:styleId="Heading2">
    <w:name w:val="heading 2"/>
    <w:basedOn w:val="Normal"/>
    <w:next w:val="Normal"/>
    <w:qFormat/>
    <w:rsid w:val="008D04F6"/>
    <w:pPr>
      <w:outlineLvl w:val="1"/>
    </w:pPr>
    <w:rPr>
      <w:rFonts w:ascii="Courier New" w:hAnsi="Courier New"/>
      <w:b/>
      <w:u w:val="single"/>
    </w:rPr>
  </w:style>
  <w:style w:type="paragraph" w:styleId="Heading3">
    <w:name w:val="heading 3"/>
    <w:basedOn w:val="Normal"/>
    <w:next w:val="Normal"/>
    <w:qFormat/>
    <w:rsid w:val="008D04F6"/>
    <w:pPr>
      <w:outlineLvl w:val="2"/>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0" w:right="856" w:firstLine="10"/>
    </w:pPr>
    <w:rPr>
      <w:rFonts w:ascii="Courier" w:eastAsia="Times New Roman" w:hAnsi="Courier"/>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D42E5"/>
  </w:style>
  <w:style w:type="paragraph" w:styleId="z-BottomofForm">
    <w:name w:val="HTML Bottom of Form"/>
    <w:basedOn w:val="Normal"/>
    <w:rsid w:val="005F6DCE"/>
    <w:pPr>
      <w:tabs>
        <w:tab w:val="left" w:pos="720"/>
        <w:tab w:val="left" w:pos="1440"/>
        <w:tab w:val="left" w:pos="2600"/>
      </w:tabs>
      <w:ind w:left="720" w:right="720"/>
      <w:jc w:val="both"/>
    </w:pPr>
    <w:rPr>
      <w:rFonts w:ascii="Palatino" w:eastAsia="Times New Roman"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42C7-1CBE-48C9-B40E-AB420545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18479</Words>
  <Characters>98701</Characters>
  <Application>Microsoft Office Word</Application>
  <DocSecurity>0</DocSecurity>
  <Lines>822</Lines>
  <Paragraphs>233</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DIR</Company>
  <LinksUpToDate>false</LinksUpToDate>
  <CharactersWithSpaces>116947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DIR</dc:creator>
  <cp:keywords/>
  <cp:lastModifiedBy>Takimoto, Jordan@DIR</cp:lastModifiedBy>
  <cp:revision>6</cp:revision>
  <cp:lastPrinted>2003-05-19T20:59:00Z</cp:lastPrinted>
  <dcterms:created xsi:type="dcterms:W3CDTF">2019-09-30T18:30:00Z</dcterms:created>
  <dcterms:modified xsi:type="dcterms:W3CDTF">2020-08-04T16:29:00Z</dcterms:modified>
</cp:coreProperties>
</file>

<file path=docProps/custom.xml><?xml version="1.0" encoding="utf-8"?>
<Properties xmlns="http://schemas.openxmlformats.org/officeDocument/2006/custom-properties" xmlns:vt="http://schemas.openxmlformats.org/officeDocument/2006/docPropsVTypes"/>
</file>